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8E" w:rsidRPr="00CF3694" w:rsidRDefault="008B6F8E" w:rsidP="008B6F8E">
      <w:pPr>
        <w:pStyle w:val="a3"/>
        <w:rPr>
          <w:rFonts w:ascii="Times New Roman" w:hAnsi="Times New Roman"/>
          <w:b/>
          <w:lang w:val="uk-UA"/>
        </w:rPr>
      </w:pPr>
      <w:r w:rsidRPr="00CF3694">
        <w:rPr>
          <w:rFonts w:ascii="Times New Roman" w:hAnsi="Times New Roman"/>
          <w:b/>
          <w:lang w:val="uk-UA"/>
        </w:rPr>
        <w:t>ПРОЕКТ TWINNING</w:t>
      </w:r>
    </w:p>
    <w:p w:rsidR="008B6F8E" w:rsidRPr="00CF3694" w:rsidRDefault="008B6F8E" w:rsidP="008B6F8E">
      <w:pPr>
        <w:pStyle w:val="a3"/>
        <w:rPr>
          <w:rFonts w:ascii="Times New Roman" w:hAnsi="Times New Roman"/>
          <w:b/>
          <w:lang w:val="uk-UA"/>
        </w:rPr>
      </w:pPr>
    </w:p>
    <w:p w:rsidR="008B6F8E" w:rsidRPr="00CF3694" w:rsidRDefault="008B6F8E" w:rsidP="008B6F8E">
      <w:pPr>
        <w:jc w:val="center"/>
        <w:rPr>
          <w:b/>
          <w:spacing w:val="10"/>
          <w:sz w:val="40"/>
          <w:szCs w:val="40"/>
          <w:lang w:val="uk-UA"/>
        </w:rPr>
      </w:pPr>
      <w:r w:rsidRPr="00CF3694">
        <w:rPr>
          <w:b/>
          <w:spacing w:val="10"/>
          <w:sz w:val="40"/>
          <w:szCs w:val="40"/>
          <w:lang w:val="uk-UA"/>
        </w:rPr>
        <w:t>Сприяння процесам удосконалення Державної служби статистики України з метою покращення її потенціалу та продукції</w:t>
      </w:r>
    </w:p>
    <w:p w:rsidR="008B6F8E" w:rsidRPr="00CF3694" w:rsidRDefault="008B6F8E" w:rsidP="008B6F8E">
      <w:pPr>
        <w:jc w:val="center"/>
        <w:rPr>
          <w:b/>
          <w:snapToGrid w:val="0"/>
          <w:sz w:val="40"/>
          <w:szCs w:val="20"/>
          <w:lang w:val="uk-UA" w:eastAsia="en-GB"/>
        </w:rPr>
      </w:pPr>
    </w:p>
    <w:p w:rsidR="008B6F8E" w:rsidRPr="00CF3694" w:rsidRDefault="008B6F8E" w:rsidP="008B6F8E">
      <w:pPr>
        <w:jc w:val="center"/>
        <w:rPr>
          <w:b/>
          <w:snapToGrid w:val="0"/>
          <w:sz w:val="40"/>
          <w:szCs w:val="20"/>
          <w:lang w:val="uk-UA" w:eastAsia="en-GB"/>
        </w:rPr>
      </w:pPr>
      <w:r w:rsidRPr="00CF3694">
        <w:rPr>
          <w:b/>
          <w:snapToGrid w:val="0"/>
          <w:sz w:val="40"/>
          <w:szCs w:val="20"/>
          <w:lang w:val="uk-UA" w:eastAsia="en-GB"/>
        </w:rPr>
        <w:t>Україна</w:t>
      </w:r>
    </w:p>
    <w:p w:rsidR="00BA09C8" w:rsidRPr="008B6F8E" w:rsidRDefault="00BA09C8" w:rsidP="00BA09C8">
      <w:pPr>
        <w:tabs>
          <w:tab w:val="left" w:pos="8412"/>
        </w:tabs>
        <w:rPr>
          <w:rFonts w:ascii="Verdana" w:hAnsi="Verdana"/>
          <w:b/>
          <w:sz w:val="28"/>
          <w:szCs w:val="28"/>
          <w:lang w:val="ru-RU"/>
        </w:rPr>
      </w:pPr>
    </w:p>
    <w:p w:rsidR="004E1B1F" w:rsidRPr="008B6F8E" w:rsidRDefault="004E1B1F" w:rsidP="004E1B1F">
      <w:pPr>
        <w:jc w:val="both"/>
        <w:rPr>
          <w:b/>
          <w:sz w:val="16"/>
          <w:lang w:val="ru-RU"/>
        </w:rPr>
      </w:pPr>
    </w:p>
    <w:p w:rsidR="004E1B1F" w:rsidRPr="008B6F8E" w:rsidRDefault="004E1B1F" w:rsidP="004E1B1F">
      <w:pPr>
        <w:jc w:val="both"/>
        <w:rPr>
          <w:b/>
          <w:sz w:val="16"/>
          <w:lang w:val="ru-RU"/>
        </w:rPr>
      </w:pPr>
    </w:p>
    <w:p w:rsidR="004E1B1F" w:rsidRPr="008B6F8E" w:rsidRDefault="004E1B1F" w:rsidP="004E1B1F">
      <w:pPr>
        <w:jc w:val="both"/>
        <w:rPr>
          <w:b/>
          <w:sz w:val="16"/>
          <w:lang w:val="ru-RU"/>
        </w:rPr>
      </w:pPr>
    </w:p>
    <w:p w:rsidR="004E1B1F" w:rsidRPr="008B6F8E" w:rsidRDefault="004E1B1F" w:rsidP="004E1B1F">
      <w:pPr>
        <w:jc w:val="both"/>
        <w:rPr>
          <w:sz w:val="28"/>
          <w:lang w:val="ru-RU"/>
        </w:rPr>
      </w:pPr>
    </w:p>
    <w:p w:rsidR="004E1B1F" w:rsidRPr="008B6F8E" w:rsidRDefault="004E1B1F" w:rsidP="004E1B1F">
      <w:pPr>
        <w:jc w:val="both"/>
        <w:rPr>
          <w:sz w:val="28"/>
          <w:lang w:val="ru-RU"/>
        </w:rPr>
      </w:pPr>
    </w:p>
    <w:p w:rsidR="004E1B1F" w:rsidRPr="008B6F8E" w:rsidRDefault="005F0CD3" w:rsidP="004E1B1F">
      <w:pPr>
        <w:jc w:val="both"/>
        <w:rPr>
          <w:sz w:val="28"/>
          <w:lang w:val="ru-RU"/>
        </w:rPr>
      </w:pPr>
      <w:r>
        <w:rPr>
          <w:noProof/>
          <w:lang w:val="uk-UA" w:eastAsia="uk-UA"/>
        </w:rPr>
        <w:drawing>
          <wp:anchor distT="0" distB="0" distL="114300" distR="114300" simplePos="0" relativeHeight="251657728" behindDoc="0" locked="1" layoutInCell="0" allowOverlap="1">
            <wp:simplePos x="0" y="0"/>
            <wp:positionH relativeFrom="column">
              <wp:posOffset>2237740</wp:posOffset>
            </wp:positionH>
            <wp:positionV relativeFrom="paragraph">
              <wp:posOffset>-125730</wp:posOffset>
            </wp:positionV>
            <wp:extent cx="1463040" cy="948690"/>
            <wp:effectExtent l="19050" t="0" r="3810" b="0"/>
            <wp:wrapNone/>
            <wp:docPr id="3" name="Рисунок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pic:spPr>
                </pic:pic>
              </a:graphicData>
            </a:graphic>
          </wp:anchor>
        </w:drawing>
      </w:r>
    </w:p>
    <w:p w:rsidR="004E1B1F" w:rsidRPr="008B6F8E" w:rsidRDefault="004E1B1F" w:rsidP="004E1B1F">
      <w:pPr>
        <w:jc w:val="both"/>
        <w:rPr>
          <w:sz w:val="28"/>
          <w:lang w:val="ru-RU"/>
        </w:rPr>
      </w:pPr>
    </w:p>
    <w:p w:rsidR="004E1B1F" w:rsidRPr="008B6F8E" w:rsidRDefault="004E1B1F" w:rsidP="004E1B1F">
      <w:pPr>
        <w:jc w:val="both"/>
        <w:rPr>
          <w:lang w:val="ru-RU"/>
        </w:rPr>
      </w:pPr>
    </w:p>
    <w:p w:rsidR="004E1B1F" w:rsidRPr="008B6F8E" w:rsidRDefault="004E1B1F" w:rsidP="004E1B1F">
      <w:pPr>
        <w:jc w:val="both"/>
        <w:rPr>
          <w:lang w:val="ru-RU"/>
        </w:rPr>
      </w:pPr>
    </w:p>
    <w:p w:rsidR="004E1B1F" w:rsidRPr="008B6F8E" w:rsidRDefault="004E1B1F" w:rsidP="004E1B1F">
      <w:pPr>
        <w:jc w:val="both"/>
        <w:rPr>
          <w:lang w:val="ru-RU"/>
        </w:rPr>
      </w:pPr>
    </w:p>
    <w:p w:rsidR="004E1B1F" w:rsidRPr="008B6F8E" w:rsidRDefault="004E1B1F" w:rsidP="004E1B1F">
      <w:pPr>
        <w:jc w:val="both"/>
        <w:rPr>
          <w:lang w:val="ru-RU"/>
        </w:rPr>
      </w:pPr>
    </w:p>
    <w:p w:rsidR="004E1B1F" w:rsidRPr="008B6F8E" w:rsidRDefault="004E1B1F" w:rsidP="004E1B1F">
      <w:pPr>
        <w:jc w:val="center"/>
        <w:rPr>
          <w:lang w:val="ru-RU"/>
        </w:rPr>
      </w:pPr>
    </w:p>
    <w:p w:rsidR="004E1B1F" w:rsidRPr="008B6F8E" w:rsidRDefault="004E1B1F" w:rsidP="004E1B1F">
      <w:pPr>
        <w:jc w:val="center"/>
        <w:rPr>
          <w:sz w:val="40"/>
          <w:lang w:val="ru-RU"/>
        </w:rPr>
      </w:pPr>
    </w:p>
    <w:p w:rsidR="008B6F8E" w:rsidRPr="00CF3694" w:rsidRDefault="008B6F8E" w:rsidP="008B6F8E">
      <w:pPr>
        <w:jc w:val="center"/>
        <w:outlineLvl w:val="0"/>
        <w:rPr>
          <w:b/>
          <w:sz w:val="40"/>
          <w:lang w:val="uk-UA"/>
        </w:rPr>
      </w:pPr>
      <w:r w:rsidRPr="00CF3694">
        <w:rPr>
          <w:b/>
          <w:sz w:val="40"/>
          <w:lang w:val="uk-UA"/>
        </w:rPr>
        <w:t>ЗВІТ ПРО РОБОТУ МІСІЇ</w:t>
      </w:r>
    </w:p>
    <w:p w:rsidR="008B6F8E" w:rsidRPr="00CF3694" w:rsidRDefault="008B6F8E" w:rsidP="008B6F8E">
      <w:pPr>
        <w:jc w:val="center"/>
        <w:rPr>
          <w:b/>
          <w:sz w:val="28"/>
          <w:lang w:val="uk-UA"/>
        </w:rPr>
      </w:pPr>
    </w:p>
    <w:p w:rsidR="008B6F8E" w:rsidRPr="00CF3694" w:rsidRDefault="008B6F8E" w:rsidP="008B6F8E">
      <w:pPr>
        <w:jc w:val="center"/>
        <w:rPr>
          <w:b/>
          <w:sz w:val="28"/>
          <w:lang w:val="uk-UA"/>
        </w:rPr>
      </w:pPr>
      <w:r w:rsidRPr="00CF3694">
        <w:rPr>
          <w:b/>
          <w:sz w:val="28"/>
          <w:lang w:val="uk-UA"/>
        </w:rPr>
        <w:t>на тему</w:t>
      </w:r>
    </w:p>
    <w:p w:rsidR="004E1B1F" w:rsidRPr="008B6F8E" w:rsidRDefault="004E1B1F" w:rsidP="004E1B1F">
      <w:pPr>
        <w:jc w:val="center"/>
        <w:rPr>
          <w:b/>
          <w:sz w:val="28"/>
          <w:lang w:val="uk-UA"/>
        </w:rPr>
      </w:pPr>
    </w:p>
    <w:p w:rsidR="009D25F6" w:rsidRPr="009A1C62" w:rsidRDefault="008B6F8E" w:rsidP="009D25F6">
      <w:pPr>
        <w:jc w:val="center"/>
        <w:rPr>
          <w:b/>
          <w:sz w:val="28"/>
          <w:lang w:val="uk-UA"/>
        </w:rPr>
      </w:pPr>
      <w:r w:rsidRPr="009A1C62">
        <w:rPr>
          <w:b/>
          <w:sz w:val="28"/>
          <w:lang w:val="uk-UA"/>
        </w:rPr>
        <w:t>Компонент</w:t>
      </w:r>
      <w:r w:rsidR="008115A9" w:rsidRPr="009A1C62">
        <w:rPr>
          <w:b/>
          <w:sz w:val="28"/>
          <w:lang w:val="uk-UA"/>
        </w:rPr>
        <w:t xml:space="preserve"> 3: </w:t>
      </w:r>
      <w:r w:rsidR="009A1C62">
        <w:rPr>
          <w:b/>
          <w:sz w:val="28"/>
          <w:lang w:val="uk-UA"/>
        </w:rPr>
        <w:t>Індекс споживчих цін (ІСЦ):</w:t>
      </w:r>
      <w:r w:rsidR="008115A9" w:rsidRPr="009A1C62">
        <w:rPr>
          <w:b/>
          <w:sz w:val="28"/>
          <w:lang w:val="uk-UA"/>
        </w:rPr>
        <w:t xml:space="preserve"> </w:t>
      </w:r>
      <w:r w:rsidR="009A1C62">
        <w:rPr>
          <w:b/>
          <w:sz w:val="28"/>
          <w:lang w:val="uk-UA"/>
        </w:rPr>
        <w:t>Звіти з якості</w:t>
      </w:r>
    </w:p>
    <w:p w:rsidR="008115A9" w:rsidRPr="00476BA9" w:rsidRDefault="009A1C62" w:rsidP="009D25F6">
      <w:pPr>
        <w:jc w:val="center"/>
        <w:rPr>
          <w:b/>
          <w:sz w:val="28"/>
          <w:lang w:val="ru-RU"/>
        </w:rPr>
      </w:pPr>
      <w:r>
        <w:rPr>
          <w:b/>
          <w:sz w:val="28"/>
          <w:lang w:val="uk-UA"/>
        </w:rPr>
        <w:t>Захід</w:t>
      </w:r>
      <w:r w:rsidR="008115A9" w:rsidRPr="00476BA9">
        <w:rPr>
          <w:b/>
          <w:sz w:val="28"/>
          <w:lang w:val="ru-RU"/>
        </w:rPr>
        <w:t xml:space="preserve"> 3.</w:t>
      </w:r>
      <w:r w:rsidR="00690FD5" w:rsidRPr="00476BA9">
        <w:rPr>
          <w:b/>
          <w:sz w:val="28"/>
          <w:lang w:val="ru-RU"/>
        </w:rPr>
        <w:t>1</w:t>
      </w:r>
      <w:r w:rsidR="008115A9" w:rsidRPr="00476BA9">
        <w:rPr>
          <w:b/>
          <w:sz w:val="28"/>
          <w:lang w:val="ru-RU"/>
        </w:rPr>
        <w:t xml:space="preserve"> </w:t>
      </w:r>
      <w:r>
        <w:rPr>
          <w:b/>
          <w:sz w:val="28"/>
          <w:lang w:val="uk-UA"/>
        </w:rPr>
        <w:t>Робоча місія</w:t>
      </w:r>
    </w:p>
    <w:p w:rsidR="004E1B1F" w:rsidRPr="00476BA9" w:rsidRDefault="004E1B1F" w:rsidP="004E1B1F">
      <w:pPr>
        <w:pStyle w:val="7"/>
        <w:rPr>
          <w:rFonts w:ascii="Times New Roman" w:hAnsi="Times New Roman"/>
          <w:lang w:val="ru-RU"/>
        </w:rPr>
      </w:pPr>
    </w:p>
    <w:p w:rsidR="004E1B1F" w:rsidRPr="00476BA9" w:rsidRDefault="004E1B1F" w:rsidP="004E1B1F">
      <w:pPr>
        <w:jc w:val="center"/>
        <w:rPr>
          <w:b/>
          <w:lang w:val="ru-RU"/>
        </w:rPr>
      </w:pPr>
    </w:p>
    <w:p w:rsidR="004E1B1F" w:rsidRPr="00476BA9" w:rsidRDefault="004E1B1F" w:rsidP="004E1B1F">
      <w:pPr>
        <w:jc w:val="center"/>
        <w:rPr>
          <w:b/>
          <w:lang w:val="ru-RU"/>
        </w:rPr>
      </w:pPr>
    </w:p>
    <w:p w:rsidR="009A1C62" w:rsidRDefault="004E1B1F" w:rsidP="004E1B1F">
      <w:pPr>
        <w:spacing w:line="288" w:lineRule="auto"/>
        <w:jc w:val="center"/>
        <w:outlineLvl w:val="0"/>
        <w:rPr>
          <w:sz w:val="22"/>
          <w:lang w:val="uk-UA"/>
        </w:rPr>
      </w:pPr>
      <w:r w:rsidRPr="00476BA9">
        <w:rPr>
          <w:sz w:val="22"/>
          <w:lang w:val="ru-RU"/>
        </w:rPr>
        <w:tab/>
      </w:r>
      <w:r w:rsidRPr="00476BA9">
        <w:rPr>
          <w:sz w:val="22"/>
          <w:lang w:val="ru-RU"/>
        </w:rPr>
        <w:tab/>
      </w:r>
      <w:r w:rsidR="009A1C62">
        <w:rPr>
          <w:sz w:val="22"/>
          <w:lang w:val="uk-UA"/>
        </w:rPr>
        <w:t xml:space="preserve">У місії брала участь Надєжда Алєєва, Служба статистики Литви </w:t>
      </w:r>
    </w:p>
    <w:p w:rsidR="009A1C62" w:rsidRDefault="009A1C62" w:rsidP="004E1B1F">
      <w:pPr>
        <w:spacing w:line="288" w:lineRule="auto"/>
        <w:jc w:val="center"/>
        <w:outlineLvl w:val="0"/>
        <w:rPr>
          <w:sz w:val="22"/>
          <w:lang w:val="uk-UA"/>
        </w:rPr>
      </w:pPr>
    </w:p>
    <w:p w:rsidR="004E1B1F" w:rsidRPr="009A1C62" w:rsidRDefault="008115A9" w:rsidP="004E1B1F">
      <w:pPr>
        <w:spacing w:line="288" w:lineRule="auto"/>
        <w:jc w:val="center"/>
        <w:outlineLvl w:val="0"/>
        <w:rPr>
          <w:sz w:val="22"/>
          <w:lang w:val="uk-UA"/>
        </w:rPr>
      </w:pPr>
      <w:r w:rsidRPr="009A1C62">
        <w:rPr>
          <w:sz w:val="22"/>
          <w:lang w:val="ru-RU"/>
        </w:rPr>
        <w:t>11–14</w:t>
      </w:r>
      <w:r w:rsidR="00044C06" w:rsidRPr="009A1C62">
        <w:rPr>
          <w:sz w:val="22"/>
          <w:lang w:val="ru-RU"/>
        </w:rPr>
        <w:t xml:space="preserve"> </w:t>
      </w:r>
      <w:r w:rsidR="009A1C62">
        <w:rPr>
          <w:sz w:val="22"/>
          <w:lang w:val="uk-UA"/>
        </w:rPr>
        <w:t>листопада</w:t>
      </w:r>
      <w:r w:rsidR="00AB5179" w:rsidRPr="009A1C62">
        <w:rPr>
          <w:sz w:val="22"/>
          <w:lang w:val="ru-RU"/>
        </w:rPr>
        <w:t xml:space="preserve"> 201</w:t>
      </w:r>
      <w:r w:rsidRPr="009A1C62">
        <w:rPr>
          <w:sz w:val="22"/>
          <w:lang w:val="ru-RU"/>
        </w:rPr>
        <w:t>4</w:t>
      </w:r>
      <w:r w:rsidR="009A1C62">
        <w:rPr>
          <w:sz w:val="22"/>
          <w:lang w:val="uk-UA"/>
        </w:rPr>
        <w:t xml:space="preserve"> року</w:t>
      </w:r>
    </w:p>
    <w:p w:rsidR="004E1B1F" w:rsidRPr="009A1C62" w:rsidRDefault="004E1B1F" w:rsidP="004E1B1F">
      <w:pPr>
        <w:jc w:val="both"/>
        <w:rPr>
          <w:sz w:val="22"/>
          <w:lang w:val="ru-RU"/>
        </w:rPr>
      </w:pPr>
    </w:p>
    <w:p w:rsidR="00EC5432" w:rsidRPr="009A1C62" w:rsidRDefault="009A1C62" w:rsidP="00EC5432">
      <w:pPr>
        <w:jc w:val="center"/>
        <w:rPr>
          <w:sz w:val="22"/>
          <w:lang w:val="ru-RU"/>
        </w:rPr>
      </w:pPr>
      <w:r>
        <w:rPr>
          <w:sz w:val="22"/>
          <w:lang w:val="uk-UA"/>
        </w:rPr>
        <w:t>Версія</w:t>
      </w:r>
      <w:r w:rsidR="00EC5432" w:rsidRPr="009A1C62">
        <w:rPr>
          <w:sz w:val="22"/>
          <w:lang w:val="ru-RU"/>
        </w:rPr>
        <w:t xml:space="preserve">: </w:t>
      </w:r>
      <w:r>
        <w:rPr>
          <w:sz w:val="22"/>
          <w:lang w:val="uk-UA"/>
        </w:rPr>
        <w:t>Проект №</w:t>
      </w:r>
      <w:r w:rsidR="008115A9" w:rsidRPr="009A1C62">
        <w:rPr>
          <w:sz w:val="22"/>
          <w:lang w:val="ru-RU"/>
        </w:rPr>
        <w:t xml:space="preserve"> 1</w:t>
      </w:r>
    </w:p>
    <w:p w:rsidR="004E1B1F" w:rsidRPr="009A1C62" w:rsidRDefault="004E1B1F" w:rsidP="004E1B1F">
      <w:pPr>
        <w:jc w:val="both"/>
        <w:rPr>
          <w:sz w:val="22"/>
          <w:lang w:val="ru-RU"/>
        </w:rPr>
      </w:pPr>
    </w:p>
    <w:p w:rsidR="004E1B1F" w:rsidRPr="009A1C62" w:rsidRDefault="004E1B1F" w:rsidP="004E1B1F">
      <w:pPr>
        <w:jc w:val="center"/>
        <w:rPr>
          <w:sz w:val="22"/>
          <w:lang w:val="ru-RU"/>
        </w:rPr>
      </w:pPr>
    </w:p>
    <w:p w:rsidR="004E1B1F" w:rsidRPr="009A1C62" w:rsidRDefault="004E1B1F" w:rsidP="004E1B1F">
      <w:pPr>
        <w:jc w:val="center"/>
        <w:rPr>
          <w:sz w:val="22"/>
          <w:lang w:val="ru-RU"/>
        </w:rPr>
      </w:pPr>
    </w:p>
    <w:p w:rsidR="004E1B1F" w:rsidRPr="009A1C62" w:rsidRDefault="004E1B1F" w:rsidP="004E1B1F">
      <w:pPr>
        <w:jc w:val="center"/>
        <w:rPr>
          <w:sz w:val="22"/>
          <w:lang w:val="ru-RU"/>
        </w:rPr>
      </w:pPr>
    </w:p>
    <w:tbl>
      <w:tblPr>
        <w:tblW w:w="9288" w:type="dxa"/>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6B69EF" w:rsidRPr="00D53E87" w:rsidTr="00D53E87">
        <w:trPr>
          <w:trHeight w:val="546"/>
        </w:trPr>
        <w:tc>
          <w:tcPr>
            <w:tcW w:w="3367" w:type="dxa"/>
            <w:shd w:val="clear" w:color="auto" w:fill="FFFFFF"/>
          </w:tcPr>
          <w:p w:rsidR="006B69EF" w:rsidRPr="009A1C62" w:rsidRDefault="006B69EF" w:rsidP="007D539C">
            <w:pPr>
              <w:jc w:val="center"/>
              <w:rPr>
                <w:sz w:val="22"/>
                <w:lang w:val="ru-RU"/>
              </w:rPr>
            </w:pPr>
          </w:p>
        </w:tc>
        <w:tc>
          <w:tcPr>
            <w:tcW w:w="2234" w:type="dxa"/>
            <w:shd w:val="clear" w:color="auto" w:fill="FFFFFF"/>
          </w:tcPr>
          <w:p w:rsidR="006B69EF" w:rsidRPr="00D53E87" w:rsidRDefault="005F0CD3" w:rsidP="007D539C">
            <w:pPr>
              <w:pStyle w:val="a3"/>
              <w:rPr>
                <w:rFonts w:ascii="Times New Roman" w:hAnsi="Times New Roman"/>
                <w:sz w:val="22"/>
                <w:lang w:val="en-GB"/>
              </w:rPr>
            </w:pPr>
            <w:r>
              <w:rPr>
                <w:rFonts w:ascii="Arial" w:hAnsi="Arial" w:cs="Arial"/>
                <w:noProof/>
                <w:sz w:val="20"/>
                <w:lang w:val="uk-UA" w:eastAsia="uk-UA"/>
              </w:rPr>
              <w:drawing>
                <wp:inline distT="0" distB="0" distL="0" distR="0">
                  <wp:extent cx="1323975" cy="352425"/>
                  <wp:effectExtent l="19050" t="0" r="9525" b="0"/>
                  <wp:docPr id="1" name="il_fi" descr="SD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_logo_en"/>
                          <pic:cNvPicPr>
                            <a:picLocks noChangeAspect="1" noChangeArrowheads="1"/>
                          </pic:cNvPicPr>
                        </pic:nvPicPr>
                        <pic:blipFill>
                          <a:blip r:embed="rId10" cstate="print"/>
                          <a:srcRect/>
                          <a:stretch>
                            <a:fillRect/>
                          </a:stretch>
                        </pic:blipFill>
                        <pic:spPr bwMode="auto">
                          <a:xfrm>
                            <a:off x="0" y="0"/>
                            <a:ext cx="1323975" cy="352425"/>
                          </a:xfrm>
                          <a:prstGeom prst="rect">
                            <a:avLst/>
                          </a:prstGeom>
                          <a:noFill/>
                          <a:ln w="9525">
                            <a:noFill/>
                            <a:miter lim="800000"/>
                            <a:headEnd/>
                            <a:tailEnd/>
                          </a:ln>
                        </pic:spPr>
                      </pic:pic>
                    </a:graphicData>
                  </a:graphic>
                </wp:inline>
              </w:drawing>
            </w:r>
          </w:p>
        </w:tc>
        <w:tc>
          <w:tcPr>
            <w:tcW w:w="3687" w:type="dxa"/>
            <w:shd w:val="clear" w:color="auto" w:fill="FFFFFF"/>
          </w:tcPr>
          <w:p w:rsidR="006B69EF" w:rsidRPr="00D53E87" w:rsidRDefault="005F0CD3" w:rsidP="007D539C">
            <w:pPr>
              <w:pStyle w:val="a3"/>
              <w:rPr>
                <w:rFonts w:ascii="Times New Roman" w:hAnsi="Times New Roman"/>
                <w:sz w:val="22"/>
                <w:lang w:val="en-GB"/>
              </w:rPr>
            </w:pPr>
            <w:r>
              <w:rPr>
                <w:rFonts w:ascii="Georgia" w:hAnsi="Georgia"/>
                <w:noProof/>
                <w:sz w:val="21"/>
                <w:szCs w:val="21"/>
                <w:lang w:val="uk-UA" w:eastAsia="uk-UA"/>
              </w:rPr>
              <w:drawing>
                <wp:inline distT="0" distB="0" distL="0" distR="0">
                  <wp:extent cx="990600" cy="485775"/>
                  <wp:effectExtent l="19050" t="0" r="0" b="0"/>
                  <wp:docPr id="2" name="Billede 2"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Q:\PPT\SAMLING\JV\Logo2013\LogoUkPrint.png"/>
                          <pic:cNvPicPr>
                            <a:picLocks noChangeAspect="1" noChangeArrowheads="1"/>
                          </pic:cNvPicPr>
                        </pic:nvPicPr>
                        <pic:blipFill>
                          <a:blip r:embed="rId11" cstate="print"/>
                          <a:srcRect/>
                          <a:stretch>
                            <a:fillRect/>
                          </a:stretch>
                        </pic:blipFill>
                        <pic:spPr bwMode="auto">
                          <a:xfrm>
                            <a:off x="0" y="0"/>
                            <a:ext cx="990600" cy="485775"/>
                          </a:xfrm>
                          <a:prstGeom prst="rect">
                            <a:avLst/>
                          </a:prstGeom>
                          <a:noFill/>
                          <a:ln w="9525">
                            <a:noFill/>
                            <a:miter lim="800000"/>
                            <a:headEnd/>
                            <a:tailEnd/>
                          </a:ln>
                        </pic:spPr>
                      </pic:pic>
                    </a:graphicData>
                  </a:graphic>
                </wp:inline>
              </w:drawing>
            </w:r>
          </w:p>
        </w:tc>
      </w:tr>
      <w:tr w:rsidR="006B69EF" w:rsidRPr="00D53E87" w:rsidTr="00D53E87">
        <w:trPr>
          <w:trHeight w:val="555"/>
        </w:trPr>
        <w:tc>
          <w:tcPr>
            <w:tcW w:w="3367" w:type="dxa"/>
            <w:shd w:val="clear" w:color="auto" w:fill="FFFFFF"/>
          </w:tcPr>
          <w:p w:rsidR="006B69EF" w:rsidRPr="009D639A" w:rsidRDefault="009D639A" w:rsidP="007D539C">
            <w:pPr>
              <w:jc w:val="center"/>
              <w:rPr>
                <w:sz w:val="22"/>
                <w:lang w:val="uk-UA"/>
              </w:rPr>
            </w:pPr>
            <w:r>
              <w:rPr>
                <w:sz w:val="22"/>
                <w:lang w:val="uk-UA"/>
              </w:rPr>
              <w:t>Державна статистична служба України</w:t>
            </w:r>
          </w:p>
        </w:tc>
        <w:tc>
          <w:tcPr>
            <w:tcW w:w="2234" w:type="dxa"/>
            <w:shd w:val="clear" w:color="auto" w:fill="FFFFFF"/>
          </w:tcPr>
          <w:p w:rsidR="006B69EF" w:rsidRPr="009D639A" w:rsidRDefault="009D639A" w:rsidP="007D539C">
            <w:pPr>
              <w:pStyle w:val="a3"/>
              <w:rPr>
                <w:rFonts w:ascii="Times New Roman" w:hAnsi="Times New Roman"/>
                <w:sz w:val="22"/>
                <w:lang w:val="uk-UA"/>
              </w:rPr>
            </w:pPr>
            <w:r>
              <w:rPr>
                <w:rFonts w:ascii="Times New Roman" w:hAnsi="Times New Roman"/>
                <w:sz w:val="22"/>
                <w:lang w:val="uk-UA"/>
              </w:rPr>
              <w:t>Служба статистики Литви</w:t>
            </w:r>
          </w:p>
        </w:tc>
        <w:tc>
          <w:tcPr>
            <w:tcW w:w="3687" w:type="dxa"/>
            <w:shd w:val="clear" w:color="auto" w:fill="FFFFFF"/>
          </w:tcPr>
          <w:p w:rsidR="006B69EF" w:rsidRPr="009D639A" w:rsidRDefault="009D639A" w:rsidP="007D539C">
            <w:pPr>
              <w:pStyle w:val="a3"/>
              <w:rPr>
                <w:rFonts w:ascii="Times New Roman" w:hAnsi="Times New Roman"/>
                <w:sz w:val="22"/>
                <w:lang w:val="uk-UA"/>
              </w:rPr>
            </w:pPr>
            <w:r>
              <w:rPr>
                <w:rFonts w:ascii="Times New Roman" w:hAnsi="Times New Roman"/>
                <w:sz w:val="22"/>
                <w:lang w:val="uk-UA"/>
              </w:rPr>
              <w:t>Служба статистики Данії</w:t>
            </w:r>
          </w:p>
        </w:tc>
      </w:tr>
      <w:tr w:rsidR="004E1B1F" w:rsidRPr="00D53E87" w:rsidTr="006B69EF">
        <w:trPr>
          <w:trHeight w:val="546"/>
        </w:trPr>
        <w:tc>
          <w:tcPr>
            <w:tcW w:w="3367" w:type="dxa"/>
            <w:shd w:val="clear" w:color="auto" w:fill="FFFFFF"/>
          </w:tcPr>
          <w:p w:rsidR="004E1B1F" w:rsidRPr="00D53E87" w:rsidRDefault="004E1B1F" w:rsidP="004E1B1F">
            <w:pPr>
              <w:jc w:val="center"/>
              <w:rPr>
                <w:sz w:val="22"/>
                <w:lang w:val="en-GB"/>
              </w:rPr>
            </w:pPr>
          </w:p>
        </w:tc>
        <w:tc>
          <w:tcPr>
            <w:tcW w:w="2234" w:type="dxa"/>
            <w:shd w:val="clear" w:color="auto" w:fill="FFFFFF"/>
          </w:tcPr>
          <w:p w:rsidR="004E1B1F" w:rsidRPr="00D53E87" w:rsidRDefault="004E1B1F" w:rsidP="004E1B1F">
            <w:pPr>
              <w:pStyle w:val="a3"/>
              <w:rPr>
                <w:rFonts w:ascii="Times New Roman" w:hAnsi="Times New Roman"/>
                <w:sz w:val="22"/>
                <w:lang w:val="en-GB"/>
              </w:rPr>
            </w:pPr>
          </w:p>
        </w:tc>
        <w:tc>
          <w:tcPr>
            <w:tcW w:w="3687" w:type="dxa"/>
            <w:shd w:val="clear" w:color="auto" w:fill="FFFFFF"/>
          </w:tcPr>
          <w:p w:rsidR="004E1B1F" w:rsidRPr="00D53E87" w:rsidRDefault="004E1B1F" w:rsidP="006918EA">
            <w:pPr>
              <w:pStyle w:val="a3"/>
              <w:rPr>
                <w:rFonts w:ascii="Times New Roman" w:hAnsi="Times New Roman"/>
                <w:sz w:val="22"/>
                <w:lang w:val="en-GB"/>
              </w:rPr>
            </w:pPr>
          </w:p>
        </w:tc>
      </w:tr>
      <w:tr w:rsidR="004E1B1F" w:rsidRPr="00D53E87" w:rsidTr="006B69EF">
        <w:trPr>
          <w:trHeight w:val="555"/>
        </w:trPr>
        <w:tc>
          <w:tcPr>
            <w:tcW w:w="3367" w:type="dxa"/>
            <w:shd w:val="clear" w:color="auto" w:fill="FFFFFF"/>
          </w:tcPr>
          <w:p w:rsidR="004E1B1F" w:rsidRPr="00D53E87" w:rsidRDefault="004E1B1F" w:rsidP="004E1B1F">
            <w:pPr>
              <w:jc w:val="center"/>
              <w:rPr>
                <w:sz w:val="22"/>
                <w:lang w:val="en-GB"/>
              </w:rPr>
            </w:pPr>
          </w:p>
        </w:tc>
        <w:tc>
          <w:tcPr>
            <w:tcW w:w="2234" w:type="dxa"/>
            <w:shd w:val="clear" w:color="auto" w:fill="FFFFFF"/>
          </w:tcPr>
          <w:p w:rsidR="004E1B1F" w:rsidRPr="00D53E87" w:rsidRDefault="004E1B1F" w:rsidP="004E1B1F">
            <w:pPr>
              <w:pStyle w:val="a3"/>
              <w:rPr>
                <w:rFonts w:ascii="Times New Roman" w:hAnsi="Times New Roman"/>
                <w:sz w:val="22"/>
                <w:lang w:val="en-GB"/>
              </w:rPr>
            </w:pPr>
          </w:p>
        </w:tc>
        <w:tc>
          <w:tcPr>
            <w:tcW w:w="3687" w:type="dxa"/>
            <w:shd w:val="clear" w:color="auto" w:fill="FFFFFF"/>
          </w:tcPr>
          <w:p w:rsidR="004E1B1F" w:rsidRPr="00D53E87" w:rsidRDefault="004E1B1F" w:rsidP="00884A8C">
            <w:pPr>
              <w:pStyle w:val="a3"/>
              <w:rPr>
                <w:rFonts w:ascii="Times New Roman" w:hAnsi="Times New Roman"/>
                <w:sz w:val="22"/>
                <w:lang w:val="en-GB"/>
              </w:rPr>
            </w:pPr>
          </w:p>
        </w:tc>
      </w:tr>
    </w:tbl>
    <w:p w:rsidR="004E1B1F" w:rsidRPr="00D53E87" w:rsidRDefault="004E1B1F" w:rsidP="004E1B1F">
      <w:pPr>
        <w:jc w:val="center"/>
        <w:rPr>
          <w:i/>
          <w:sz w:val="22"/>
          <w:lang w:val="en-GB"/>
        </w:rPr>
      </w:pPr>
    </w:p>
    <w:p w:rsidR="001B7AC1" w:rsidRPr="00D53E87" w:rsidRDefault="001B7AC1">
      <w:pPr>
        <w:rPr>
          <w:lang w:val="en-GB"/>
        </w:rPr>
      </w:pPr>
    </w:p>
    <w:p w:rsidR="004D334E" w:rsidRPr="00CF3694" w:rsidRDefault="004D334E" w:rsidP="004D334E">
      <w:pPr>
        <w:jc w:val="both"/>
        <w:outlineLvl w:val="0"/>
        <w:rPr>
          <w:i/>
          <w:sz w:val="22"/>
          <w:szCs w:val="22"/>
          <w:lang w:val="uk-UA"/>
        </w:rPr>
      </w:pPr>
      <w:r w:rsidRPr="00CF3694">
        <w:rPr>
          <w:i/>
          <w:sz w:val="22"/>
          <w:szCs w:val="22"/>
          <w:lang w:val="uk-UA"/>
        </w:rPr>
        <w:t xml:space="preserve">Ім’я автора, адреса, електронна пошта </w:t>
      </w:r>
    </w:p>
    <w:p w:rsidR="002C4FE9" w:rsidRPr="004D334E" w:rsidRDefault="002C4FE9" w:rsidP="002C4FE9">
      <w:pPr>
        <w:jc w:val="both"/>
        <w:outlineLvl w:val="0"/>
        <w:rPr>
          <w:b/>
          <w:i/>
          <w:sz w:val="22"/>
          <w:szCs w:val="22"/>
          <w:lang w:val="uk-UA"/>
        </w:rPr>
      </w:pPr>
    </w:p>
    <w:p w:rsidR="004D334E" w:rsidRDefault="004D334E" w:rsidP="004D334E">
      <w:pPr>
        <w:jc w:val="both"/>
        <w:outlineLvl w:val="0"/>
        <w:rPr>
          <w:i/>
          <w:sz w:val="22"/>
          <w:szCs w:val="22"/>
          <w:lang w:val="uk-UA"/>
        </w:rPr>
      </w:pPr>
      <w:r>
        <w:rPr>
          <w:i/>
          <w:sz w:val="22"/>
          <w:szCs w:val="22"/>
          <w:lang w:val="uk-UA"/>
        </w:rPr>
        <w:t>Надєжда Алєєва</w:t>
      </w:r>
    </w:p>
    <w:p w:rsidR="00DF0503" w:rsidRPr="004D334E" w:rsidRDefault="004D334E" w:rsidP="004D334E">
      <w:pPr>
        <w:jc w:val="both"/>
        <w:outlineLvl w:val="0"/>
        <w:rPr>
          <w:i/>
          <w:sz w:val="22"/>
          <w:szCs w:val="22"/>
          <w:lang w:val="uk-UA"/>
        </w:rPr>
      </w:pPr>
      <w:r>
        <w:rPr>
          <w:i/>
          <w:sz w:val="22"/>
          <w:szCs w:val="22"/>
          <w:lang w:val="uk-UA"/>
        </w:rPr>
        <w:t>Служба статистики Литви</w:t>
      </w:r>
    </w:p>
    <w:p w:rsidR="00DF0503" w:rsidRPr="002F1BA0" w:rsidRDefault="002F1BA0" w:rsidP="00DF0503">
      <w:pPr>
        <w:jc w:val="both"/>
        <w:rPr>
          <w:i/>
          <w:sz w:val="22"/>
          <w:szCs w:val="22"/>
          <w:lang w:val="ru-RU"/>
        </w:rPr>
      </w:pPr>
      <w:r>
        <w:rPr>
          <w:i/>
          <w:sz w:val="22"/>
          <w:szCs w:val="22"/>
          <w:lang w:val="uk-UA"/>
        </w:rPr>
        <w:t xml:space="preserve">проспект Гедіміна, </w:t>
      </w:r>
      <w:r w:rsidR="00493328" w:rsidRPr="002F1BA0">
        <w:rPr>
          <w:i/>
          <w:sz w:val="22"/>
          <w:szCs w:val="22"/>
          <w:lang w:val="ru-RU"/>
        </w:rPr>
        <w:t xml:space="preserve">29 </w:t>
      </w:r>
    </w:p>
    <w:p w:rsidR="00DF0503" w:rsidRPr="004D334E" w:rsidRDefault="00493328" w:rsidP="00DF0503">
      <w:pPr>
        <w:jc w:val="both"/>
        <w:rPr>
          <w:i/>
          <w:sz w:val="22"/>
          <w:szCs w:val="22"/>
          <w:lang w:val="uk-UA"/>
        </w:rPr>
      </w:pPr>
      <w:r w:rsidRPr="00D53E87">
        <w:rPr>
          <w:i/>
          <w:sz w:val="22"/>
          <w:szCs w:val="22"/>
          <w:lang w:val="en-GB"/>
        </w:rPr>
        <w:t>LT</w:t>
      </w:r>
      <w:r w:rsidRPr="002F1BA0">
        <w:rPr>
          <w:i/>
          <w:sz w:val="22"/>
          <w:szCs w:val="22"/>
          <w:lang w:val="ru-RU"/>
        </w:rPr>
        <w:t>–01500</w:t>
      </w:r>
      <w:r w:rsidR="004D334E">
        <w:rPr>
          <w:i/>
          <w:sz w:val="22"/>
          <w:szCs w:val="22"/>
          <w:lang w:val="uk-UA"/>
        </w:rPr>
        <w:t xml:space="preserve"> Вільнюс</w:t>
      </w:r>
    </w:p>
    <w:p w:rsidR="00DF0503" w:rsidRPr="004D334E" w:rsidRDefault="004D334E" w:rsidP="00DF0503">
      <w:pPr>
        <w:jc w:val="both"/>
        <w:rPr>
          <w:i/>
          <w:sz w:val="22"/>
          <w:szCs w:val="22"/>
          <w:lang w:val="uk-UA"/>
        </w:rPr>
      </w:pPr>
      <w:r>
        <w:rPr>
          <w:i/>
          <w:sz w:val="22"/>
          <w:szCs w:val="22"/>
          <w:lang w:val="uk-UA"/>
        </w:rPr>
        <w:t>Литва</w:t>
      </w:r>
    </w:p>
    <w:p w:rsidR="00DF0503" w:rsidRPr="006D159A" w:rsidRDefault="004D334E" w:rsidP="00DF0503">
      <w:pPr>
        <w:jc w:val="both"/>
        <w:outlineLvl w:val="0"/>
        <w:rPr>
          <w:i/>
          <w:sz w:val="22"/>
          <w:szCs w:val="22"/>
          <w:lang w:val="en-US"/>
        </w:rPr>
      </w:pPr>
      <w:r>
        <w:rPr>
          <w:i/>
          <w:sz w:val="22"/>
          <w:szCs w:val="22"/>
          <w:lang w:val="uk-UA"/>
        </w:rPr>
        <w:t>Тел</w:t>
      </w:r>
      <w:r w:rsidR="00DD60F1">
        <w:rPr>
          <w:i/>
          <w:sz w:val="22"/>
          <w:szCs w:val="22"/>
          <w:lang w:val="uk-UA"/>
        </w:rPr>
        <w:t>.</w:t>
      </w:r>
      <w:r w:rsidR="00DF0503" w:rsidRPr="006D159A">
        <w:rPr>
          <w:i/>
          <w:sz w:val="22"/>
          <w:szCs w:val="22"/>
          <w:lang w:val="en-US"/>
        </w:rPr>
        <w:t xml:space="preserve">: </w:t>
      </w:r>
      <w:r w:rsidR="00493328" w:rsidRPr="006D159A">
        <w:rPr>
          <w:i/>
          <w:sz w:val="22"/>
          <w:szCs w:val="22"/>
          <w:lang w:val="en-US"/>
        </w:rPr>
        <w:t>(</w:t>
      </w:r>
      <w:r w:rsidR="00DF0503" w:rsidRPr="006D159A">
        <w:rPr>
          <w:i/>
          <w:sz w:val="22"/>
          <w:szCs w:val="22"/>
          <w:lang w:val="en-US"/>
        </w:rPr>
        <w:t>+</w:t>
      </w:r>
      <w:r w:rsidR="00493328" w:rsidRPr="006D159A">
        <w:rPr>
          <w:i/>
          <w:sz w:val="22"/>
          <w:szCs w:val="22"/>
          <w:lang w:val="en-US"/>
        </w:rPr>
        <w:t xml:space="preserve">370 5) 236 4707 </w:t>
      </w:r>
    </w:p>
    <w:p w:rsidR="00DF0503" w:rsidRPr="00D53E87" w:rsidRDefault="00DF0503" w:rsidP="00DF0503">
      <w:pPr>
        <w:jc w:val="both"/>
        <w:rPr>
          <w:i/>
          <w:sz w:val="22"/>
          <w:szCs w:val="22"/>
          <w:lang w:val="en-GB"/>
        </w:rPr>
      </w:pPr>
      <w:r w:rsidRPr="00D53E87">
        <w:rPr>
          <w:i/>
          <w:sz w:val="22"/>
          <w:szCs w:val="22"/>
          <w:lang w:val="en-GB"/>
        </w:rPr>
        <w:t>E</w:t>
      </w:r>
      <w:r w:rsidR="006D159A">
        <w:rPr>
          <w:i/>
          <w:sz w:val="22"/>
          <w:szCs w:val="22"/>
          <w:lang w:val="uk-UA"/>
        </w:rPr>
        <w:t>-</w:t>
      </w:r>
      <w:r w:rsidRPr="00D53E87">
        <w:rPr>
          <w:i/>
          <w:sz w:val="22"/>
          <w:szCs w:val="22"/>
          <w:lang w:val="en-GB"/>
        </w:rPr>
        <w:t xml:space="preserve">mail: </w:t>
      </w:r>
      <w:r w:rsidR="00493328" w:rsidRPr="00D53E87">
        <w:rPr>
          <w:i/>
          <w:sz w:val="22"/>
          <w:szCs w:val="22"/>
          <w:lang w:val="en-GB"/>
        </w:rPr>
        <w:t>nadiezda.alejeva@stat.gov.lt</w:t>
      </w:r>
    </w:p>
    <w:p w:rsidR="001D428E" w:rsidRPr="00D53E87" w:rsidRDefault="001D428E" w:rsidP="00FF7FC0">
      <w:pPr>
        <w:jc w:val="both"/>
        <w:outlineLvl w:val="0"/>
        <w:rPr>
          <w:b/>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DD1079" w:rsidRPr="00D53E87" w:rsidRDefault="00DD1079" w:rsidP="00212C92">
      <w:pPr>
        <w:jc w:val="both"/>
        <w:rPr>
          <w:i/>
          <w:sz w:val="22"/>
          <w:szCs w:val="22"/>
          <w:lang w:val="en-GB"/>
        </w:rPr>
      </w:pPr>
    </w:p>
    <w:p w:rsidR="002C2E4D" w:rsidRPr="00D53E87" w:rsidRDefault="002C2E4D" w:rsidP="00212C92">
      <w:pPr>
        <w:jc w:val="both"/>
        <w:rPr>
          <w:i/>
          <w:sz w:val="22"/>
          <w:szCs w:val="22"/>
          <w:lang w:val="en-GB"/>
        </w:rPr>
      </w:pPr>
    </w:p>
    <w:p w:rsidR="002C2E4D" w:rsidRPr="00D53E87" w:rsidRDefault="002C2E4D" w:rsidP="00212C92">
      <w:pPr>
        <w:jc w:val="both"/>
        <w:rPr>
          <w:i/>
          <w:sz w:val="22"/>
          <w:szCs w:val="22"/>
          <w:lang w:val="en-GB"/>
        </w:rPr>
      </w:pPr>
    </w:p>
    <w:p w:rsidR="002C2E4D" w:rsidRPr="00D53E87" w:rsidRDefault="002C2E4D" w:rsidP="00212C92">
      <w:pPr>
        <w:jc w:val="both"/>
        <w:rPr>
          <w:i/>
          <w:sz w:val="22"/>
          <w:szCs w:val="22"/>
          <w:lang w:val="en-GB"/>
        </w:rPr>
      </w:pPr>
    </w:p>
    <w:p w:rsidR="002C2E4D" w:rsidRPr="00D53E87" w:rsidRDefault="002C2E4D" w:rsidP="00212C92">
      <w:pPr>
        <w:jc w:val="both"/>
        <w:rPr>
          <w:i/>
          <w:sz w:val="22"/>
          <w:szCs w:val="22"/>
          <w:lang w:val="en-GB"/>
        </w:rPr>
      </w:pPr>
    </w:p>
    <w:p w:rsidR="00FF7FC0" w:rsidRPr="00272BB2" w:rsidRDefault="00272BB2" w:rsidP="00FF7FC0">
      <w:pPr>
        <w:jc w:val="both"/>
        <w:outlineLvl w:val="0"/>
        <w:rPr>
          <w:sz w:val="28"/>
          <w:lang w:val="uk-UA"/>
        </w:rPr>
      </w:pPr>
      <w:r>
        <w:rPr>
          <w:b/>
          <w:sz w:val="28"/>
          <w:lang w:val="uk-UA"/>
        </w:rPr>
        <w:lastRenderedPageBreak/>
        <w:t>Зміст</w:t>
      </w:r>
    </w:p>
    <w:p w:rsidR="00FF7FC0" w:rsidRPr="00D53E87" w:rsidRDefault="00FF7FC0" w:rsidP="00FF7FC0">
      <w:pPr>
        <w:jc w:val="both"/>
        <w:rPr>
          <w:sz w:val="22"/>
          <w:lang w:val="en-GB"/>
        </w:rPr>
      </w:pPr>
    </w:p>
    <w:p w:rsidR="00F661D5" w:rsidRPr="00D53E87" w:rsidRDefault="00B87908">
      <w:pPr>
        <w:pStyle w:val="10"/>
        <w:tabs>
          <w:tab w:val="right" w:leader="dot" w:pos="9062"/>
        </w:tabs>
        <w:rPr>
          <w:rFonts w:ascii="Calibri" w:hAnsi="Calibri"/>
          <w:sz w:val="24"/>
          <w:szCs w:val="24"/>
          <w:lang w:eastAsia="da-DK"/>
        </w:rPr>
      </w:pPr>
      <w:r w:rsidRPr="00D53E87">
        <w:rPr>
          <w:sz w:val="24"/>
          <w:szCs w:val="24"/>
        </w:rPr>
        <w:fldChar w:fldCharType="begin"/>
      </w:r>
      <w:r w:rsidR="00FF7FC0" w:rsidRPr="00D53E87">
        <w:rPr>
          <w:sz w:val="24"/>
          <w:szCs w:val="24"/>
        </w:rPr>
        <w:instrText xml:space="preserve"> TOC \o "1-3" \h \z </w:instrText>
      </w:r>
      <w:r w:rsidRPr="00D53E87">
        <w:rPr>
          <w:sz w:val="24"/>
          <w:szCs w:val="24"/>
        </w:rPr>
        <w:fldChar w:fldCharType="separate"/>
      </w:r>
      <w:hyperlink w:anchor="_Toc347997080" w:history="1">
        <w:r w:rsidR="00272BB2">
          <w:rPr>
            <w:rStyle w:val="a5"/>
            <w:sz w:val="24"/>
            <w:szCs w:val="24"/>
            <w:lang w:val="uk-UA"/>
          </w:rPr>
          <w:t>Стислий опис</w:t>
        </w:r>
        <w:r w:rsidR="00F661D5" w:rsidRPr="00D53E87">
          <w:rPr>
            <w:webHidden/>
            <w:sz w:val="24"/>
            <w:szCs w:val="24"/>
          </w:rPr>
          <w:tab/>
        </w:r>
        <w:r w:rsidRPr="00D53E87">
          <w:rPr>
            <w:webHidden/>
            <w:sz w:val="24"/>
            <w:szCs w:val="24"/>
          </w:rPr>
          <w:fldChar w:fldCharType="begin"/>
        </w:r>
        <w:r w:rsidR="00F661D5" w:rsidRPr="00D53E87">
          <w:rPr>
            <w:webHidden/>
            <w:sz w:val="24"/>
            <w:szCs w:val="24"/>
          </w:rPr>
          <w:instrText xml:space="preserve"> PAGEREF _Toc347997080 \h </w:instrText>
        </w:r>
        <w:r w:rsidRPr="00D53E87">
          <w:rPr>
            <w:webHidden/>
            <w:sz w:val="24"/>
            <w:szCs w:val="24"/>
          </w:rPr>
        </w:r>
        <w:r w:rsidRPr="00D53E87">
          <w:rPr>
            <w:webHidden/>
            <w:sz w:val="24"/>
            <w:szCs w:val="24"/>
          </w:rPr>
          <w:fldChar w:fldCharType="separate"/>
        </w:r>
        <w:r w:rsidR="00BF0652" w:rsidRPr="00D53E87">
          <w:rPr>
            <w:noProof/>
            <w:webHidden/>
            <w:sz w:val="24"/>
            <w:szCs w:val="24"/>
          </w:rPr>
          <w:t>4</w:t>
        </w:r>
        <w:r w:rsidRPr="00D53E87">
          <w:rPr>
            <w:webHidden/>
            <w:sz w:val="24"/>
            <w:szCs w:val="24"/>
          </w:rPr>
          <w:fldChar w:fldCharType="end"/>
        </w:r>
      </w:hyperlink>
    </w:p>
    <w:p w:rsidR="00F661D5" w:rsidRPr="00D53E87" w:rsidRDefault="00C72C51">
      <w:pPr>
        <w:pStyle w:val="10"/>
        <w:tabs>
          <w:tab w:val="right" w:leader="dot" w:pos="9062"/>
        </w:tabs>
        <w:rPr>
          <w:rFonts w:ascii="Calibri" w:hAnsi="Calibri"/>
          <w:sz w:val="24"/>
          <w:szCs w:val="24"/>
          <w:lang w:eastAsia="da-DK"/>
        </w:rPr>
      </w:pPr>
      <w:hyperlink w:anchor="_Toc347997081" w:history="1">
        <w:r w:rsidR="00F661D5" w:rsidRPr="00D53E87">
          <w:rPr>
            <w:rStyle w:val="a5"/>
            <w:sz w:val="24"/>
            <w:szCs w:val="24"/>
          </w:rPr>
          <w:t xml:space="preserve">1. </w:t>
        </w:r>
        <w:r w:rsidR="00272BB2" w:rsidRPr="00272BB2">
          <w:rPr>
            <w:rStyle w:val="a5"/>
            <w:sz w:val="24"/>
            <w:szCs w:val="24"/>
          </w:rPr>
          <w:t>Загальні коментарі</w:t>
        </w:r>
        <w:r w:rsidR="00F661D5" w:rsidRPr="00D53E87">
          <w:rPr>
            <w:webHidden/>
            <w:sz w:val="24"/>
            <w:szCs w:val="24"/>
          </w:rPr>
          <w:tab/>
        </w:r>
        <w:r w:rsidR="00B87908" w:rsidRPr="00D53E87">
          <w:rPr>
            <w:webHidden/>
            <w:sz w:val="24"/>
            <w:szCs w:val="24"/>
          </w:rPr>
          <w:fldChar w:fldCharType="begin"/>
        </w:r>
        <w:r w:rsidR="00F661D5" w:rsidRPr="00D53E87">
          <w:rPr>
            <w:webHidden/>
            <w:sz w:val="24"/>
            <w:szCs w:val="24"/>
          </w:rPr>
          <w:instrText xml:space="preserve"> PAGEREF _Toc347997081 \h </w:instrText>
        </w:r>
        <w:r w:rsidR="00B87908" w:rsidRPr="00D53E87">
          <w:rPr>
            <w:webHidden/>
            <w:sz w:val="24"/>
            <w:szCs w:val="24"/>
          </w:rPr>
        </w:r>
        <w:r w:rsidR="00B87908" w:rsidRPr="00D53E87">
          <w:rPr>
            <w:webHidden/>
            <w:sz w:val="24"/>
            <w:szCs w:val="24"/>
          </w:rPr>
          <w:fldChar w:fldCharType="separate"/>
        </w:r>
        <w:r w:rsidR="00BF0652" w:rsidRPr="00D53E87">
          <w:rPr>
            <w:noProof/>
            <w:webHidden/>
            <w:sz w:val="24"/>
            <w:szCs w:val="24"/>
          </w:rPr>
          <w:t>4</w:t>
        </w:r>
        <w:r w:rsidR="00B87908" w:rsidRPr="00D53E87">
          <w:rPr>
            <w:webHidden/>
            <w:sz w:val="24"/>
            <w:szCs w:val="24"/>
          </w:rPr>
          <w:fldChar w:fldCharType="end"/>
        </w:r>
      </w:hyperlink>
    </w:p>
    <w:p w:rsidR="00F661D5" w:rsidRPr="00D53E87" w:rsidRDefault="00C72C51">
      <w:pPr>
        <w:pStyle w:val="10"/>
        <w:tabs>
          <w:tab w:val="right" w:leader="dot" w:pos="9062"/>
        </w:tabs>
        <w:rPr>
          <w:rFonts w:ascii="Calibri" w:hAnsi="Calibri"/>
          <w:sz w:val="24"/>
          <w:szCs w:val="24"/>
          <w:lang w:eastAsia="da-DK"/>
        </w:rPr>
      </w:pPr>
      <w:hyperlink w:anchor="_Toc347997082" w:history="1">
        <w:r w:rsidR="00F661D5" w:rsidRPr="00D53E87">
          <w:rPr>
            <w:rStyle w:val="a5"/>
            <w:sz w:val="24"/>
            <w:szCs w:val="24"/>
          </w:rPr>
          <w:t xml:space="preserve">2. </w:t>
        </w:r>
        <w:r w:rsidR="00272BB2" w:rsidRPr="00272BB2">
          <w:rPr>
            <w:rStyle w:val="a5"/>
            <w:sz w:val="24"/>
            <w:szCs w:val="24"/>
          </w:rPr>
          <w:t>Оцінювання та результати</w:t>
        </w:r>
        <w:r w:rsidR="00F661D5" w:rsidRPr="00D53E87">
          <w:rPr>
            <w:webHidden/>
            <w:sz w:val="24"/>
            <w:szCs w:val="24"/>
          </w:rPr>
          <w:tab/>
        </w:r>
        <w:r w:rsidR="00B87908" w:rsidRPr="00D53E87">
          <w:rPr>
            <w:webHidden/>
            <w:sz w:val="24"/>
            <w:szCs w:val="24"/>
          </w:rPr>
          <w:fldChar w:fldCharType="begin"/>
        </w:r>
        <w:r w:rsidR="00F661D5" w:rsidRPr="00D53E87">
          <w:rPr>
            <w:webHidden/>
            <w:sz w:val="24"/>
            <w:szCs w:val="24"/>
          </w:rPr>
          <w:instrText xml:space="preserve"> PAGEREF _Toc347997082 \h </w:instrText>
        </w:r>
        <w:r w:rsidR="00B87908" w:rsidRPr="00D53E87">
          <w:rPr>
            <w:webHidden/>
            <w:sz w:val="24"/>
            <w:szCs w:val="24"/>
          </w:rPr>
        </w:r>
        <w:r w:rsidR="00B87908" w:rsidRPr="00D53E87">
          <w:rPr>
            <w:webHidden/>
            <w:sz w:val="24"/>
            <w:szCs w:val="24"/>
          </w:rPr>
          <w:fldChar w:fldCharType="separate"/>
        </w:r>
        <w:r w:rsidR="00BF0652" w:rsidRPr="00D53E87">
          <w:rPr>
            <w:noProof/>
            <w:webHidden/>
            <w:sz w:val="24"/>
            <w:szCs w:val="24"/>
          </w:rPr>
          <w:t>5</w:t>
        </w:r>
        <w:r w:rsidR="00B87908" w:rsidRPr="00D53E87">
          <w:rPr>
            <w:webHidden/>
            <w:sz w:val="24"/>
            <w:szCs w:val="24"/>
          </w:rPr>
          <w:fldChar w:fldCharType="end"/>
        </w:r>
      </w:hyperlink>
    </w:p>
    <w:p w:rsidR="00F661D5" w:rsidRPr="00C97A87" w:rsidRDefault="00F6374C" w:rsidP="007449B1">
      <w:pPr>
        <w:pStyle w:val="21"/>
        <w:rPr>
          <w:rFonts w:ascii="Calibri" w:hAnsi="Calibri"/>
          <w:noProof w:val="0"/>
          <w:sz w:val="24"/>
          <w:szCs w:val="24"/>
          <w:lang w:val="ru-RU" w:eastAsia="da-DK"/>
        </w:rPr>
      </w:pPr>
      <w:hyperlink w:anchor="_Toc347997083" w:history="1">
        <w:r w:rsidR="00F661D5" w:rsidRPr="00476BA9">
          <w:rPr>
            <w:rStyle w:val="a5"/>
            <w:noProof w:val="0"/>
            <w:sz w:val="24"/>
            <w:szCs w:val="24"/>
            <w:lang w:val="ru-RU"/>
          </w:rPr>
          <w:t xml:space="preserve">2.1. </w:t>
        </w:r>
        <w:r w:rsidR="00272BB2">
          <w:rPr>
            <w:rStyle w:val="a5"/>
            <w:noProof w:val="0"/>
            <w:sz w:val="24"/>
            <w:szCs w:val="24"/>
            <w:lang w:val="uk-UA"/>
          </w:rPr>
          <w:t>Нинішня ситуація по звітах з якості</w:t>
        </w:r>
        <w:r w:rsidR="00F661D5" w:rsidRPr="00476BA9">
          <w:rPr>
            <w:noProof w:val="0"/>
            <w:webHidden/>
            <w:sz w:val="24"/>
            <w:szCs w:val="24"/>
            <w:lang w:val="ru-RU"/>
          </w:rPr>
          <w:tab/>
        </w:r>
      </w:hyperlink>
      <w:r w:rsidR="00C97A87">
        <w:rPr>
          <w:rStyle w:val="a5"/>
          <w:noProof w:val="0"/>
          <w:color w:val="auto"/>
          <w:sz w:val="24"/>
          <w:szCs w:val="24"/>
          <w:u w:val="none"/>
          <w:lang w:val="ru-RU"/>
        </w:rPr>
        <w:t>6</w:t>
      </w:r>
    </w:p>
    <w:p w:rsidR="00F661D5" w:rsidRPr="00C97A87" w:rsidRDefault="00F6374C" w:rsidP="007449B1">
      <w:pPr>
        <w:pStyle w:val="21"/>
        <w:rPr>
          <w:rFonts w:ascii="Calibri" w:hAnsi="Calibri"/>
          <w:noProof w:val="0"/>
          <w:sz w:val="24"/>
          <w:szCs w:val="24"/>
          <w:lang w:val="ru-RU" w:eastAsia="da-DK"/>
        </w:rPr>
      </w:pPr>
      <w:hyperlink w:anchor="_Toc347997084" w:history="1">
        <w:r w:rsidR="00F661D5" w:rsidRPr="00C97A87">
          <w:rPr>
            <w:rStyle w:val="a5"/>
            <w:noProof w:val="0"/>
            <w:sz w:val="24"/>
            <w:szCs w:val="24"/>
            <w:lang w:val="ru-RU"/>
          </w:rPr>
          <w:t xml:space="preserve">2.2. </w:t>
        </w:r>
        <w:r w:rsidR="00272BB2">
          <w:rPr>
            <w:rStyle w:val="a5"/>
            <w:noProof w:val="0"/>
            <w:sz w:val="24"/>
            <w:szCs w:val="24"/>
            <w:lang w:val="uk-UA"/>
          </w:rPr>
          <w:t>Основа для звітів з якості</w:t>
        </w:r>
        <w:r w:rsidR="00F661D5" w:rsidRPr="00C97A87">
          <w:rPr>
            <w:noProof w:val="0"/>
            <w:webHidden/>
            <w:sz w:val="24"/>
            <w:szCs w:val="24"/>
            <w:lang w:val="ru-RU"/>
          </w:rPr>
          <w:tab/>
        </w:r>
      </w:hyperlink>
      <w:r w:rsidR="00C97A87">
        <w:rPr>
          <w:rStyle w:val="a5"/>
          <w:noProof w:val="0"/>
          <w:color w:val="auto"/>
          <w:sz w:val="24"/>
          <w:szCs w:val="24"/>
          <w:u w:val="none"/>
          <w:lang w:val="ru-RU"/>
        </w:rPr>
        <w:t>6</w:t>
      </w:r>
    </w:p>
    <w:p w:rsidR="00F661D5" w:rsidRPr="00C97A87" w:rsidRDefault="00F6374C" w:rsidP="007449B1">
      <w:pPr>
        <w:pStyle w:val="21"/>
        <w:rPr>
          <w:rStyle w:val="a5"/>
          <w:noProof w:val="0"/>
          <w:sz w:val="24"/>
          <w:szCs w:val="24"/>
          <w:lang w:val="ru-RU"/>
        </w:rPr>
      </w:pPr>
      <w:hyperlink w:anchor="_Toc347997085" w:history="1">
        <w:r w:rsidR="00F661D5" w:rsidRPr="00C97A87">
          <w:rPr>
            <w:rStyle w:val="a5"/>
            <w:noProof w:val="0"/>
            <w:sz w:val="24"/>
            <w:szCs w:val="24"/>
            <w:lang w:val="ru-RU"/>
          </w:rPr>
          <w:t xml:space="preserve">2.3. </w:t>
        </w:r>
        <w:r w:rsidR="00272BB2">
          <w:rPr>
            <w:rStyle w:val="a5"/>
            <w:noProof w:val="0"/>
            <w:sz w:val="24"/>
            <w:szCs w:val="24"/>
            <w:lang w:val="uk-UA"/>
          </w:rPr>
          <w:t>Види звітів з якості</w:t>
        </w:r>
        <w:r w:rsidR="00F661D5" w:rsidRPr="00C97A87">
          <w:rPr>
            <w:noProof w:val="0"/>
            <w:webHidden/>
            <w:sz w:val="24"/>
            <w:szCs w:val="24"/>
            <w:lang w:val="ru-RU"/>
          </w:rPr>
          <w:tab/>
        </w:r>
      </w:hyperlink>
      <w:r w:rsidR="00C97A87">
        <w:rPr>
          <w:rStyle w:val="a5"/>
          <w:noProof w:val="0"/>
          <w:color w:val="auto"/>
          <w:sz w:val="24"/>
          <w:szCs w:val="24"/>
          <w:u w:val="none"/>
          <w:lang w:val="ru-RU"/>
        </w:rPr>
        <w:t>6</w:t>
      </w:r>
    </w:p>
    <w:p w:rsidR="00C51760" w:rsidRPr="00C97A87" w:rsidRDefault="00C51760" w:rsidP="00C51760">
      <w:pPr>
        <w:tabs>
          <w:tab w:val="left" w:pos="8789"/>
        </w:tabs>
        <w:rPr>
          <w:lang w:val="ru-RU"/>
        </w:rPr>
      </w:pPr>
      <w:r w:rsidRPr="00C97A87">
        <w:rPr>
          <w:lang w:val="ru-RU"/>
        </w:rPr>
        <w:t xml:space="preserve">    </w:t>
      </w:r>
      <w:r w:rsidRPr="00AE1F95">
        <w:rPr>
          <w:lang w:val="ru-RU"/>
        </w:rPr>
        <w:t xml:space="preserve">2.4. </w:t>
      </w:r>
      <w:r w:rsidR="00272BB2">
        <w:rPr>
          <w:lang w:val="uk-UA"/>
        </w:rPr>
        <w:t>Структура звіт</w:t>
      </w:r>
      <w:r w:rsidR="00AE1F95">
        <w:rPr>
          <w:lang w:val="uk-UA"/>
        </w:rPr>
        <w:t>у</w:t>
      </w:r>
      <w:r w:rsidR="00272BB2">
        <w:rPr>
          <w:lang w:val="uk-UA"/>
        </w:rPr>
        <w:t xml:space="preserve"> з якості, орієнтован</w:t>
      </w:r>
      <w:r w:rsidR="00FF56C8">
        <w:rPr>
          <w:lang w:val="uk-UA"/>
        </w:rPr>
        <w:t>ого</w:t>
      </w:r>
      <w:r w:rsidR="00272BB2">
        <w:rPr>
          <w:lang w:val="uk-UA"/>
        </w:rPr>
        <w:t xml:space="preserve"> на користувача</w:t>
      </w:r>
      <w:r w:rsidR="00B07F94" w:rsidRPr="00AE1F95">
        <w:rPr>
          <w:lang w:val="ru-RU"/>
        </w:rPr>
        <w:t xml:space="preserve">………………………. </w:t>
      </w:r>
      <w:r w:rsidR="00C97A87">
        <w:rPr>
          <w:lang w:val="ru-RU"/>
        </w:rPr>
        <w:t>.</w:t>
      </w:r>
      <w:r w:rsidRPr="00AE1F95">
        <w:rPr>
          <w:lang w:val="ru-RU"/>
        </w:rPr>
        <w:t>…</w:t>
      </w:r>
      <w:r w:rsidR="0008007B" w:rsidRPr="00C97A87">
        <w:rPr>
          <w:lang w:val="ru-RU"/>
        </w:rPr>
        <w:t>7</w:t>
      </w:r>
    </w:p>
    <w:p w:rsidR="002C2E4D" w:rsidRPr="00C97A87" w:rsidRDefault="00C51760" w:rsidP="00C51760">
      <w:pPr>
        <w:rPr>
          <w:lang w:val="ru-RU"/>
        </w:rPr>
      </w:pPr>
      <w:r w:rsidRPr="00C97A87">
        <w:rPr>
          <w:lang w:val="ru-RU"/>
        </w:rPr>
        <w:t xml:space="preserve">    2.5. </w:t>
      </w:r>
      <w:r w:rsidR="00272BB2">
        <w:rPr>
          <w:lang w:val="uk-UA"/>
        </w:rPr>
        <w:t>Дорожня карта</w:t>
      </w:r>
      <w:r w:rsidR="00B07F94" w:rsidRPr="00C97A87">
        <w:rPr>
          <w:lang w:val="ru-RU"/>
        </w:rPr>
        <w:t>…………………………………………………………………….....</w:t>
      </w:r>
      <w:r w:rsidR="00C97A87">
        <w:rPr>
          <w:lang w:val="ru-RU"/>
        </w:rPr>
        <w:t>...</w:t>
      </w:r>
      <w:r w:rsidR="002172E9">
        <w:rPr>
          <w:lang w:val="ru-RU"/>
        </w:rPr>
        <w:t>8</w:t>
      </w:r>
      <w:r w:rsidR="00B07F94" w:rsidRPr="00C97A87">
        <w:rPr>
          <w:lang w:val="ru-RU"/>
        </w:rPr>
        <w:t xml:space="preserve"> </w:t>
      </w:r>
    </w:p>
    <w:p w:rsidR="00C51760" w:rsidRPr="00C97A87" w:rsidRDefault="002C2E4D" w:rsidP="00C51760">
      <w:pPr>
        <w:rPr>
          <w:b/>
          <w:lang w:val="ru-RU"/>
        </w:rPr>
      </w:pPr>
      <w:r w:rsidRPr="00C97A87">
        <w:rPr>
          <w:lang w:val="ru-RU"/>
        </w:rPr>
        <w:t xml:space="preserve">    2.6. </w:t>
      </w:r>
      <w:r w:rsidR="00272BB2">
        <w:rPr>
          <w:lang w:val="uk-UA"/>
        </w:rPr>
        <w:t>Інші питання</w:t>
      </w:r>
      <w:r w:rsidRPr="00C97A87">
        <w:rPr>
          <w:lang w:val="ru-RU"/>
        </w:rPr>
        <w:t>…………………………………………………………………………..</w:t>
      </w:r>
      <w:r w:rsidR="00C97A87">
        <w:rPr>
          <w:lang w:val="ru-RU"/>
        </w:rPr>
        <w:t>.8</w:t>
      </w:r>
      <w:r w:rsidR="00C51760" w:rsidRPr="00C97A87">
        <w:rPr>
          <w:lang w:val="ru-RU"/>
        </w:rPr>
        <w:t xml:space="preserve"> </w:t>
      </w:r>
    </w:p>
    <w:p w:rsidR="00F661D5" w:rsidRPr="00C97A87" w:rsidRDefault="00C72C51" w:rsidP="00B07F94">
      <w:pPr>
        <w:rPr>
          <w:rFonts w:ascii="Calibri" w:hAnsi="Calibri"/>
          <w:lang w:val="ru-RU" w:eastAsia="da-DK"/>
        </w:rPr>
      </w:pPr>
      <w:hyperlink w:anchor="_Toc347997086" w:history="1">
        <w:r w:rsidR="00F661D5" w:rsidRPr="00C97A87">
          <w:rPr>
            <w:rStyle w:val="a5"/>
            <w:lang w:val="ru-RU"/>
          </w:rPr>
          <w:t>3.</w:t>
        </w:r>
        <w:r w:rsidR="00FC39FE" w:rsidRPr="00C97A87">
          <w:rPr>
            <w:rStyle w:val="a5"/>
            <w:lang w:val="ru-RU"/>
          </w:rPr>
          <w:t xml:space="preserve"> </w:t>
        </w:r>
        <w:r w:rsidR="00272BB2" w:rsidRPr="00C97A87">
          <w:rPr>
            <w:rStyle w:val="a5"/>
            <w:lang w:val="ru-RU"/>
          </w:rPr>
          <w:t>Висновки та рекомендації</w:t>
        </w:r>
        <w:r w:rsidR="00272BB2">
          <w:rPr>
            <w:rStyle w:val="a5"/>
            <w:lang w:val="uk-UA"/>
          </w:rPr>
          <w:t>……...</w:t>
        </w:r>
        <w:r w:rsidR="00B07F94" w:rsidRPr="00C97A87">
          <w:rPr>
            <w:rStyle w:val="a5"/>
            <w:lang w:val="ru-RU"/>
          </w:rPr>
          <w:t>.........................................................................................</w:t>
        </w:r>
        <w:r w:rsidR="002C2E4D" w:rsidRPr="00C97A87">
          <w:rPr>
            <w:webHidden/>
            <w:lang w:val="ru-RU"/>
          </w:rPr>
          <w:t>9</w:t>
        </w:r>
      </w:hyperlink>
    </w:p>
    <w:p w:rsidR="00F661D5" w:rsidRPr="00D53E87" w:rsidRDefault="00C72C51">
      <w:pPr>
        <w:pStyle w:val="10"/>
        <w:tabs>
          <w:tab w:val="right" w:leader="dot" w:pos="9062"/>
        </w:tabs>
        <w:rPr>
          <w:rFonts w:ascii="Calibri" w:hAnsi="Calibri"/>
          <w:sz w:val="24"/>
          <w:szCs w:val="24"/>
          <w:lang w:eastAsia="da-DK"/>
        </w:rPr>
      </w:pPr>
      <w:hyperlink w:anchor="_Toc347997087" w:history="1">
        <w:r w:rsidR="00272BB2">
          <w:rPr>
            <w:rStyle w:val="a5"/>
            <w:sz w:val="24"/>
            <w:szCs w:val="24"/>
            <w:lang w:val="uk-UA"/>
          </w:rPr>
          <w:t>Додаток</w:t>
        </w:r>
        <w:r w:rsidR="00F661D5" w:rsidRPr="00C97A87">
          <w:rPr>
            <w:rStyle w:val="a5"/>
            <w:sz w:val="24"/>
            <w:szCs w:val="24"/>
            <w:lang w:val="ru-RU"/>
          </w:rPr>
          <w:t xml:space="preserve"> </w:t>
        </w:r>
        <w:r w:rsidR="00F661D5" w:rsidRPr="00D53E87">
          <w:rPr>
            <w:rStyle w:val="a5"/>
            <w:sz w:val="24"/>
            <w:szCs w:val="24"/>
          </w:rPr>
          <w:t xml:space="preserve">1. </w:t>
        </w:r>
        <w:r w:rsidR="00272BB2" w:rsidRPr="00272BB2">
          <w:rPr>
            <w:rStyle w:val="a5"/>
            <w:sz w:val="24"/>
            <w:szCs w:val="24"/>
          </w:rPr>
          <w:t>Технічне завдання</w:t>
        </w:r>
        <w:r w:rsidR="00F661D5" w:rsidRPr="00D53E87">
          <w:rPr>
            <w:webHidden/>
            <w:sz w:val="24"/>
            <w:szCs w:val="24"/>
          </w:rPr>
          <w:tab/>
        </w:r>
        <w:r w:rsidR="00B87908" w:rsidRPr="00D53E87">
          <w:rPr>
            <w:webHidden/>
            <w:sz w:val="24"/>
            <w:szCs w:val="24"/>
          </w:rPr>
          <w:fldChar w:fldCharType="begin"/>
        </w:r>
        <w:r w:rsidR="00F661D5" w:rsidRPr="00D53E87">
          <w:rPr>
            <w:webHidden/>
            <w:sz w:val="24"/>
            <w:szCs w:val="24"/>
          </w:rPr>
          <w:instrText xml:space="preserve"> PAGEREF _Toc347997087 \h </w:instrText>
        </w:r>
        <w:r w:rsidR="00B87908" w:rsidRPr="00D53E87">
          <w:rPr>
            <w:webHidden/>
            <w:sz w:val="24"/>
            <w:szCs w:val="24"/>
          </w:rPr>
        </w:r>
        <w:r w:rsidR="00B87908" w:rsidRPr="00D53E87">
          <w:rPr>
            <w:webHidden/>
            <w:sz w:val="24"/>
            <w:szCs w:val="24"/>
          </w:rPr>
          <w:fldChar w:fldCharType="separate"/>
        </w:r>
        <w:r w:rsidR="00BF0652" w:rsidRPr="00D53E87">
          <w:rPr>
            <w:noProof/>
            <w:webHidden/>
            <w:sz w:val="24"/>
            <w:szCs w:val="24"/>
          </w:rPr>
          <w:t>11</w:t>
        </w:r>
        <w:r w:rsidR="00B87908" w:rsidRPr="00D53E87">
          <w:rPr>
            <w:webHidden/>
            <w:sz w:val="24"/>
            <w:szCs w:val="24"/>
          </w:rPr>
          <w:fldChar w:fldCharType="end"/>
        </w:r>
      </w:hyperlink>
    </w:p>
    <w:p w:rsidR="00F661D5" w:rsidRPr="00476BA9" w:rsidRDefault="00F6374C">
      <w:pPr>
        <w:pStyle w:val="10"/>
        <w:tabs>
          <w:tab w:val="right" w:leader="dot" w:pos="9062"/>
        </w:tabs>
        <w:rPr>
          <w:rStyle w:val="a5"/>
          <w:color w:val="auto"/>
          <w:sz w:val="24"/>
          <w:szCs w:val="24"/>
          <w:u w:val="none"/>
          <w:lang w:val="ru-RU"/>
        </w:rPr>
      </w:pPr>
      <w:hyperlink w:anchor="_Toc347997088" w:history="1">
        <w:r w:rsidR="00272BB2">
          <w:rPr>
            <w:rStyle w:val="a5"/>
            <w:sz w:val="24"/>
            <w:szCs w:val="24"/>
            <w:lang w:val="uk-UA"/>
          </w:rPr>
          <w:t>Додаток</w:t>
        </w:r>
        <w:r w:rsidR="00F661D5" w:rsidRPr="00476BA9">
          <w:rPr>
            <w:rStyle w:val="a5"/>
            <w:sz w:val="24"/>
            <w:szCs w:val="24"/>
            <w:lang w:val="ru-RU"/>
          </w:rPr>
          <w:t xml:space="preserve"> 2.</w:t>
        </w:r>
        <w:r w:rsidR="00A34177" w:rsidRPr="00476BA9">
          <w:rPr>
            <w:lang w:val="ru-RU"/>
          </w:rPr>
          <w:t xml:space="preserve"> </w:t>
        </w:r>
        <w:r w:rsidR="00272BB2">
          <w:rPr>
            <w:rStyle w:val="a5"/>
            <w:sz w:val="24"/>
            <w:szCs w:val="24"/>
            <w:lang w:val="uk-UA"/>
          </w:rPr>
          <w:t>Дорожня карта</w:t>
        </w:r>
        <w:r w:rsidR="00F661D5" w:rsidRPr="00476BA9">
          <w:rPr>
            <w:webHidden/>
            <w:sz w:val="24"/>
            <w:szCs w:val="24"/>
            <w:lang w:val="ru-RU"/>
          </w:rPr>
          <w:tab/>
        </w:r>
        <w:r w:rsidR="00072F0D" w:rsidRPr="00476BA9">
          <w:rPr>
            <w:webHidden/>
            <w:sz w:val="24"/>
            <w:szCs w:val="24"/>
            <w:lang w:val="ru-RU"/>
          </w:rPr>
          <w:t>….</w:t>
        </w:r>
      </w:hyperlink>
      <w:r w:rsidR="00072F0D" w:rsidRPr="00476BA9">
        <w:rPr>
          <w:rStyle w:val="a5"/>
          <w:color w:val="auto"/>
          <w:sz w:val="24"/>
          <w:szCs w:val="24"/>
          <w:u w:val="none"/>
          <w:lang w:val="ru-RU"/>
        </w:rPr>
        <w:t>1</w:t>
      </w:r>
      <w:r w:rsidR="00DC1DE6" w:rsidRPr="00476BA9">
        <w:rPr>
          <w:rStyle w:val="a5"/>
          <w:color w:val="auto"/>
          <w:sz w:val="24"/>
          <w:szCs w:val="24"/>
          <w:u w:val="none"/>
          <w:lang w:val="ru-RU"/>
        </w:rPr>
        <w:t>3</w:t>
      </w:r>
    </w:p>
    <w:p w:rsidR="00D572E6" w:rsidRPr="00272BB2" w:rsidRDefault="00272BB2" w:rsidP="00D572E6">
      <w:pPr>
        <w:rPr>
          <w:lang w:val="ru-RU" w:eastAsia="fi-FI"/>
        </w:rPr>
      </w:pPr>
      <w:r>
        <w:rPr>
          <w:lang w:val="uk-UA"/>
        </w:rPr>
        <w:t>Додаток</w:t>
      </w:r>
      <w:r w:rsidR="00D572E6" w:rsidRPr="00476BA9">
        <w:rPr>
          <w:lang w:val="ru-RU"/>
        </w:rPr>
        <w:t xml:space="preserve"> 3. </w:t>
      </w:r>
      <w:r>
        <w:rPr>
          <w:lang w:val="uk-UA"/>
        </w:rPr>
        <w:t>Презентація</w:t>
      </w:r>
      <w:r w:rsidR="00D572E6" w:rsidRPr="00272BB2">
        <w:rPr>
          <w:lang w:val="ru-RU"/>
        </w:rPr>
        <w:t xml:space="preserve">: </w:t>
      </w:r>
      <w:r>
        <w:rPr>
          <w:lang w:val="uk-UA"/>
        </w:rPr>
        <w:t xml:space="preserve">Звіти з якості. Досвід Служби статистики Литви </w:t>
      </w:r>
      <w:r w:rsidRPr="00272BB2">
        <w:rPr>
          <w:lang w:val="ru-RU"/>
        </w:rPr>
        <w:t>…………</w:t>
      </w:r>
      <w:r w:rsidR="00D572E6" w:rsidRPr="00272BB2">
        <w:rPr>
          <w:lang w:val="ru-RU"/>
        </w:rPr>
        <w:t>…14</w:t>
      </w:r>
    </w:p>
    <w:p w:rsidR="00F661D5" w:rsidRPr="00476BA9" w:rsidRDefault="00F6374C">
      <w:pPr>
        <w:pStyle w:val="10"/>
        <w:tabs>
          <w:tab w:val="right" w:leader="dot" w:pos="9062"/>
        </w:tabs>
        <w:rPr>
          <w:rFonts w:ascii="Calibri" w:hAnsi="Calibri"/>
          <w:sz w:val="24"/>
          <w:szCs w:val="24"/>
          <w:lang w:val="ru-RU" w:eastAsia="da-DK"/>
        </w:rPr>
      </w:pPr>
      <w:hyperlink w:anchor="_Toc347997089" w:history="1">
        <w:r w:rsidR="00272BB2">
          <w:rPr>
            <w:rStyle w:val="a5"/>
            <w:sz w:val="24"/>
            <w:szCs w:val="24"/>
            <w:lang w:val="uk-UA"/>
          </w:rPr>
          <w:t>Додаток</w:t>
        </w:r>
        <w:r w:rsidR="00F661D5" w:rsidRPr="00476BA9">
          <w:rPr>
            <w:rStyle w:val="a5"/>
            <w:sz w:val="24"/>
            <w:szCs w:val="24"/>
            <w:lang w:val="ru-RU"/>
          </w:rPr>
          <w:t xml:space="preserve"> </w:t>
        </w:r>
        <w:r w:rsidR="00D572E6" w:rsidRPr="00476BA9">
          <w:rPr>
            <w:rStyle w:val="a5"/>
            <w:sz w:val="24"/>
            <w:szCs w:val="24"/>
            <w:lang w:val="ru-RU"/>
          </w:rPr>
          <w:t>4</w:t>
        </w:r>
        <w:r w:rsidR="00F661D5" w:rsidRPr="00476BA9">
          <w:rPr>
            <w:rStyle w:val="a5"/>
            <w:sz w:val="24"/>
            <w:szCs w:val="24"/>
            <w:lang w:val="ru-RU"/>
          </w:rPr>
          <w:t xml:space="preserve">. </w:t>
        </w:r>
        <w:r w:rsidR="00272BB2" w:rsidRPr="00476BA9">
          <w:rPr>
            <w:rStyle w:val="a5"/>
            <w:sz w:val="24"/>
            <w:szCs w:val="24"/>
            <w:lang w:val="ru-RU"/>
          </w:rPr>
          <w:t>Особи, з якими було проведено зустріч</w:t>
        </w:r>
        <w:r w:rsidR="00F661D5" w:rsidRPr="00476BA9">
          <w:rPr>
            <w:webHidden/>
            <w:sz w:val="24"/>
            <w:szCs w:val="24"/>
            <w:lang w:val="ru-RU"/>
          </w:rPr>
          <w:tab/>
        </w:r>
      </w:hyperlink>
      <w:r w:rsidR="00712BA9" w:rsidRPr="00476BA9">
        <w:rPr>
          <w:rStyle w:val="a5"/>
          <w:color w:val="auto"/>
          <w:sz w:val="24"/>
          <w:szCs w:val="24"/>
          <w:u w:val="none"/>
          <w:lang w:val="ru-RU"/>
        </w:rPr>
        <w:t>14</w:t>
      </w:r>
    </w:p>
    <w:p w:rsidR="00FF7FC0" w:rsidRPr="00476BA9" w:rsidRDefault="00B87908" w:rsidP="000913FD">
      <w:pPr>
        <w:pStyle w:val="30"/>
        <w:rPr>
          <w:szCs w:val="22"/>
          <w:lang w:val="ru-RU"/>
        </w:rPr>
      </w:pPr>
      <w:r w:rsidRPr="00D53E87">
        <w:rPr>
          <w:sz w:val="24"/>
          <w:lang w:val="en-GB"/>
        </w:rPr>
        <w:fldChar w:fldCharType="end"/>
      </w:r>
    </w:p>
    <w:p w:rsidR="006534E6" w:rsidRPr="00476BA9" w:rsidRDefault="006534E6" w:rsidP="006534E6">
      <w:pPr>
        <w:rPr>
          <w:lang w:val="ru-RU"/>
        </w:rPr>
      </w:pPr>
    </w:p>
    <w:p w:rsidR="006534E6" w:rsidRPr="00476BA9" w:rsidRDefault="006534E6" w:rsidP="006534E6">
      <w:pPr>
        <w:rPr>
          <w:lang w:val="ru-RU"/>
        </w:rPr>
      </w:pPr>
    </w:p>
    <w:p w:rsidR="006534E6" w:rsidRPr="00476BA9" w:rsidRDefault="006534E6" w:rsidP="006534E6">
      <w:pPr>
        <w:rPr>
          <w:lang w:val="ru-RU"/>
        </w:rPr>
      </w:pPr>
    </w:p>
    <w:p w:rsidR="00FF7FC0" w:rsidRPr="00B83335" w:rsidRDefault="00B83335" w:rsidP="00FF7FC0">
      <w:pPr>
        <w:jc w:val="both"/>
        <w:outlineLvl w:val="0"/>
        <w:rPr>
          <w:b/>
          <w:sz w:val="28"/>
          <w:lang w:val="uk-UA"/>
        </w:rPr>
      </w:pPr>
      <w:r>
        <w:rPr>
          <w:b/>
          <w:sz w:val="28"/>
          <w:lang w:val="uk-UA"/>
        </w:rPr>
        <w:t>Перелік скорочень</w:t>
      </w:r>
    </w:p>
    <w:p w:rsidR="00FF7FC0" w:rsidRPr="00476BA9" w:rsidRDefault="00FF7FC0" w:rsidP="00FF7FC0">
      <w:pPr>
        <w:jc w:val="both"/>
        <w:outlineLvl w:val="0"/>
        <w:rPr>
          <w:b/>
          <w:sz w:val="28"/>
          <w:lang w:val="ru-RU"/>
        </w:rPr>
      </w:pPr>
    </w:p>
    <w:p w:rsidR="00D50D3E" w:rsidRPr="00B46C56" w:rsidRDefault="007D7C27" w:rsidP="00B46C56">
      <w:pPr>
        <w:ind w:left="2124" w:hanging="2124"/>
        <w:jc w:val="both"/>
        <w:outlineLvl w:val="0"/>
        <w:rPr>
          <w:lang w:val="uk-UA"/>
        </w:rPr>
      </w:pPr>
      <w:r w:rsidRPr="00D53E87">
        <w:rPr>
          <w:lang w:val="en-GB"/>
        </w:rPr>
        <w:t>COICOP</w:t>
      </w:r>
      <w:r w:rsidRPr="00476BA9">
        <w:rPr>
          <w:lang w:val="ru-RU"/>
        </w:rPr>
        <w:t>/</w:t>
      </w:r>
      <w:r w:rsidR="00D50D3E">
        <w:rPr>
          <w:lang w:val="en-US"/>
        </w:rPr>
        <w:t>HICP</w:t>
      </w:r>
      <w:r w:rsidRPr="00476BA9">
        <w:rPr>
          <w:lang w:val="ru-RU"/>
        </w:rPr>
        <w:tab/>
      </w:r>
      <w:r w:rsidR="00D50D3E">
        <w:rPr>
          <w:lang w:val="uk-UA"/>
        </w:rPr>
        <w:t>Класифікація індивідуального споживання за цілями, адаптоване до потреб ГІСЦ через Постанову Комісії (ЄС) № 1749/1999</w:t>
      </w:r>
    </w:p>
    <w:p w:rsidR="00D50D3E" w:rsidRPr="00D50D3E" w:rsidRDefault="00D50D3E" w:rsidP="00D50D3E">
      <w:pPr>
        <w:ind w:left="2124" w:hanging="2124"/>
        <w:jc w:val="both"/>
        <w:outlineLvl w:val="0"/>
        <w:rPr>
          <w:lang w:val="uk-UA"/>
        </w:rPr>
      </w:pPr>
      <w:r>
        <w:rPr>
          <w:lang w:val="en-GB"/>
        </w:rPr>
        <w:t>DESAP</w:t>
      </w:r>
      <w:r w:rsidRPr="00476BA9">
        <w:rPr>
          <w:lang w:val="ru-RU"/>
        </w:rPr>
        <w:tab/>
      </w:r>
      <w:r>
        <w:rPr>
          <w:lang w:val="uk-UA"/>
        </w:rPr>
        <w:t xml:space="preserve">Європейський контрольний перелік </w:t>
      </w:r>
      <w:r w:rsidR="007C727D">
        <w:rPr>
          <w:lang w:val="uk-UA"/>
        </w:rPr>
        <w:t xml:space="preserve">питань для </w:t>
      </w:r>
      <w:r>
        <w:rPr>
          <w:lang w:val="uk-UA"/>
        </w:rPr>
        <w:t xml:space="preserve">самооцінювання для керівників обстеження </w:t>
      </w:r>
    </w:p>
    <w:p w:rsidR="006D5B27" w:rsidRPr="00476BA9" w:rsidRDefault="006D5B27" w:rsidP="006D5B27">
      <w:pPr>
        <w:jc w:val="both"/>
        <w:outlineLvl w:val="0"/>
        <w:rPr>
          <w:lang w:val="ru-RU"/>
        </w:rPr>
      </w:pPr>
      <w:r w:rsidRPr="00D53E87">
        <w:rPr>
          <w:lang w:val="en-GB"/>
        </w:rPr>
        <w:t>ESQRS</w:t>
      </w:r>
      <w:r w:rsidRPr="00476BA9">
        <w:rPr>
          <w:lang w:val="ru-RU"/>
        </w:rPr>
        <w:t xml:space="preserve"> </w:t>
      </w:r>
      <w:r w:rsidRPr="00476BA9">
        <w:rPr>
          <w:lang w:val="ru-RU"/>
        </w:rPr>
        <w:tab/>
      </w:r>
      <w:r w:rsidRPr="00476BA9">
        <w:rPr>
          <w:lang w:val="ru-RU"/>
        </w:rPr>
        <w:tab/>
      </w:r>
      <w:r w:rsidR="00D50D3E" w:rsidRPr="00CF3694">
        <w:rPr>
          <w:lang w:val="uk-UA"/>
        </w:rPr>
        <w:t>Стандарт ESS для визначення структури звітів з якості</w:t>
      </w:r>
    </w:p>
    <w:p w:rsidR="00D50D3E" w:rsidRPr="00CF3694" w:rsidRDefault="003F4961" w:rsidP="00D50D3E">
      <w:pPr>
        <w:rPr>
          <w:lang w:val="uk-UA"/>
        </w:rPr>
      </w:pPr>
      <w:r w:rsidRPr="00D53E87">
        <w:rPr>
          <w:lang w:val="en-GB"/>
        </w:rPr>
        <w:t>ESMS</w:t>
      </w:r>
      <w:r w:rsidRPr="00476BA9">
        <w:rPr>
          <w:lang w:val="ru-RU"/>
        </w:rPr>
        <w:tab/>
      </w:r>
      <w:r w:rsidRPr="00476BA9">
        <w:rPr>
          <w:lang w:val="ru-RU"/>
        </w:rPr>
        <w:tab/>
      </w:r>
      <w:r w:rsidRPr="00476BA9">
        <w:rPr>
          <w:lang w:val="ru-RU"/>
        </w:rPr>
        <w:tab/>
      </w:r>
      <w:r w:rsidR="00D50D3E" w:rsidRPr="00CF3694">
        <w:rPr>
          <w:lang w:val="uk-UA"/>
        </w:rPr>
        <w:t xml:space="preserve">Структура метаданих Euro-SDMX </w:t>
      </w:r>
    </w:p>
    <w:p w:rsidR="00D50D3E" w:rsidRDefault="00586978" w:rsidP="00FF7FC0">
      <w:pPr>
        <w:jc w:val="both"/>
        <w:outlineLvl w:val="0"/>
        <w:rPr>
          <w:lang w:val="uk-UA"/>
        </w:rPr>
      </w:pPr>
      <w:r w:rsidRPr="00D53E87">
        <w:rPr>
          <w:lang w:val="en-GB"/>
        </w:rPr>
        <w:t>ESS</w:t>
      </w:r>
      <w:r w:rsidRPr="00476BA9">
        <w:rPr>
          <w:lang w:val="ru-RU"/>
        </w:rPr>
        <w:tab/>
      </w:r>
      <w:r w:rsidRPr="00476BA9">
        <w:rPr>
          <w:lang w:val="ru-RU"/>
        </w:rPr>
        <w:tab/>
      </w:r>
      <w:r w:rsidR="007D7C27" w:rsidRPr="00476BA9">
        <w:rPr>
          <w:lang w:val="ru-RU"/>
        </w:rPr>
        <w:tab/>
      </w:r>
      <w:r w:rsidR="00D50D3E" w:rsidRPr="00CF3694">
        <w:rPr>
          <w:lang w:val="uk-UA"/>
        </w:rPr>
        <w:t xml:space="preserve">Європейська статистична система </w:t>
      </w:r>
    </w:p>
    <w:p w:rsidR="00D50D3E" w:rsidRDefault="00D50D3E" w:rsidP="00D50D3E">
      <w:pPr>
        <w:jc w:val="both"/>
        <w:outlineLvl w:val="0"/>
        <w:rPr>
          <w:lang w:val="uk-UA"/>
        </w:rPr>
      </w:pPr>
      <w:r w:rsidRPr="00D53E87">
        <w:rPr>
          <w:lang w:val="en-GB"/>
        </w:rPr>
        <w:t>QPI</w:t>
      </w:r>
      <w:r w:rsidRPr="00476BA9">
        <w:rPr>
          <w:lang w:val="ru-RU"/>
        </w:rPr>
        <w:tab/>
      </w:r>
      <w:r w:rsidRPr="00476BA9">
        <w:rPr>
          <w:lang w:val="ru-RU"/>
        </w:rPr>
        <w:tab/>
      </w:r>
      <w:r w:rsidRPr="00476BA9">
        <w:rPr>
          <w:lang w:val="ru-RU"/>
        </w:rPr>
        <w:tab/>
      </w:r>
      <w:r w:rsidRPr="00CF3694">
        <w:rPr>
          <w:lang w:val="uk-UA"/>
        </w:rPr>
        <w:t>Показники з якості та ефективності</w:t>
      </w:r>
    </w:p>
    <w:p w:rsidR="00D50D3E" w:rsidRPr="00D50D3E" w:rsidRDefault="00D50D3E" w:rsidP="00D50D3E">
      <w:pPr>
        <w:rPr>
          <w:lang w:val="ru-RU"/>
        </w:rPr>
      </w:pPr>
      <w:r w:rsidRPr="00D53E87">
        <w:rPr>
          <w:lang w:val="en-GB"/>
        </w:rPr>
        <w:t>RTA</w:t>
      </w:r>
      <w:r w:rsidRPr="00476BA9">
        <w:rPr>
          <w:lang w:val="ru-RU"/>
        </w:rPr>
        <w:tab/>
      </w:r>
      <w:r w:rsidRPr="00476BA9">
        <w:rPr>
          <w:lang w:val="ru-RU"/>
        </w:rPr>
        <w:tab/>
      </w:r>
      <w:r w:rsidRPr="00476BA9">
        <w:rPr>
          <w:lang w:val="ru-RU"/>
        </w:rPr>
        <w:tab/>
      </w:r>
      <w:r>
        <w:rPr>
          <w:lang w:val="uk-UA"/>
        </w:rPr>
        <w:t xml:space="preserve">Постійний радник проекту </w:t>
      </w:r>
      <w:r>
        <w:rPr>
          <w:lang w:val="ru-RU"/>
        </w:rPr>
        <w:t>Твінніг</w:t>
      </w:r>
    </w:p>
    <w:p w:rsidR="00D50D3E" w:rsidRPr="00476BA9" w:rsidRDefault="00D50D3E" w:rsidP="00D50D3E">
      <w:pPr>
        <w:jc w:val="both"/>
        <w:outlineLvl w:val="0"/>
        <w:rPr>
          <w:sz w:val="23"/>
          <w:szCs w:val="23"/>
          <w:lang w:val="ru-RU"/>
        </w:rPr>
      </w:pPr>
      <w:r w:rsidRPr="00D53E87">
        <w:rPr>
          <w:sz w:val="23"/>
          <w:szCs w:val="23"/>
          <w:lang w:val="en-GB"/>
        </w:rPr>
        <w:t>SDMX</w:t>
      </w:r>
      <w:r w:rsidRPr="00476BA9">
        <w:rPr>
          <w:sz w:val="23"/>
          <w:szCs w:val="23"/>
          <w:lang w:val="ru-RU"/>
        </w:rPr>
        <w:t xml:space="preserve"> </w:t>
      </w:r>
      <w:r w:rsidRPr="00476BA9">
        <w:rPr>
          <w:sz w:val="23"/>
          <w:szCs w:val="23"/>
          <w:lang w:val="ru-RU"/>
        </w:rPr>
        <w:tab/>
      </w:r>
      <w:r w:rsidRPr="00476BA9">
        <w:rPr>
          <w:sz w:val="23"/>
          <w:szCs w:val="23"/>
          <w:lang w:val="ru-RU"/>
        </w:rPr>
        <w:tab/>
      </w:r>
      <w:r w:rsidRPr="00CF3694">
        <w:rPr>
          <w:lang w:val="uk-UA"/>
        </w:rPr>
        <w:t>Обмін статистичними даними та метаданими</w:t>
      </w:r>
    </w:p>
    <w:p w:rsidR="00D50D3E" w:rsidRDefault="00D50D3E" w:rsidP="00D50D3E">
      <w:pPr>
        <w:jc w:val="both"/>
        <w:outlineLvl w:val="0"/>
        <w:rPr>
          <w:lang w:val="uk-UA"/>
        </w:rPr>
      </w:pPr>
      <w:r w:rsidRPr="00D53E87">
        <w:rPr>
          <w:sz w:val="23"/>
          <w:szCs w:val="23"/>
          <w:lang w:val="en-GB"/>
        </w:rPr>
        <w:t>SIMS</w:t>
      </w:r>
      <w:r w:rsidRPr="00476BA9">
        <w:rPr>
          <w:sz w:val="23"/>
          <w:szCs w:val="23"/>
          <w:lang w:val="ru-RU"/>
        </w:rPr>
        <w:tab/>
      </w:r>
      <w:r w:rsidRPr="00476BA9">
        <w:rPr>
          <w:sz w:val="23"/>
          <w:szCs w:val="23"/>
          <w:lang w:val="ru-RU"/>
        </w:rPr>
        <w:tab/>
      </w:r>
      <w:r w:rsidRPr="00476BA9">
        <w:rPr>
          <w:sz w:val="23"/>
          <w:szCs w:val="23"/>
          <w:lang w:val="ru-RU"/>
        </w:rPr>
        <w:tab/>
      </w:r>
      <w:r w:rsidRPr="00CF3694">
        <w:rPr>
          <w:lang w:val="uk-UA"/>
        </w:rPr>
        <w:t>Єдина інтегрована структура метаданих</w:t>
      </w:r>
      <w:r w:rsidRPr="00476BA9">
        <w:rPr>
          <w:lang w:val="ru-RU"/>
        </w:rPr>
        <w:t xml:space="preserve"> </w:t>
      </w:r>
    </w:p>
    <w:p w:rsidR="00D50D3E" w:rsidRPr="00476BA9" w:rsidRDefault="00D50D3E" w:rsidP="00D50D3E">
      <w:pPr>
        <w:jc w:val="both"/>
        <w:outlineLvl w:val="0"/>
        <w:rPr>
          <w:lang w:val="ru-RU"/>
        </w:rPr>
      </w:pPr>
    </w:p>
    <w:p w:rsidR="00D50D3E" w:rsidRPr="00D50D3E" w:rsidRDefault="00D50D3E" w:rsidP="00D50D3E">
      <w:pPr>
        <w:jc w:val="both"/>
        <w:outlineLvl w:val="0"/>
        <w:rPr>
          <w:lang w:val="uk-UA"/>
        </w:rPr>
      </w:pPr>
      <w:r>
        <w:rPr>
          <w:lang w:val="uk-UA"/>
        </w:rPr>
        <w:t>ГІСЦ</w:t>
      </w:r>
      <w:r w:rsidRPr="00476BA9">
        <w:rPr>
          <w:lang w:val="ru-RU"/>
        </w:rPr>
        <w:tab/>
      </w:r>
      <w:r w:rsidRPr="00476BA9">
        <w:rPr>
          <w:lang w:val="ru-RU"/>
        </w:rPr>
        <w:tab/>
      </w:r>
      <w:r w:rsidRPr="00476BA9">
        <w:rPr>
          <w:lang w:val="ru-RU"/>
        </w:rPr>
        <w:tab/>
      </w:r>
      <w:r>
        <w:rPr>
          <w:bCs/>
          <w:lang w:val="uk-UA"/>
        </w:rPr>
        <w:t xml:space="preserve">Гармонізований </w:t>
      </w:r>
      <w:r>
        <w:rPr>
          <w:lang w:val="uk-UA"/>
        </w:rPr>
        <w:t>індекс споживчих цін</w:t>
      </w:r>
    </w:p>
    <w:p w:rsidR="00D50D3E" w:rsidRDefault="00D50D3E" w:rsidP="00D50D3E">
      <w:pPr>
        <w:jc w:val="both"/>
        <w:rPr>
          <w:lang w:val="uk-UA"/>
        </w:rPr>
      </w:pPr>
      <w:r w:rsidRPr="00CF3694">
        <w:rPr>
          <w:lang w:val="uk-UA"/>
        </w:rPr>
        <w:t>ДССУ</w:t>
      </w:r>
      <w:r w:rsidRPr="00CF3694">
        <w:rPr>
          <w:lang w:val="uk-UA"/>
        </w:rPr>
        <w:tab/>
      </w:r>
      <w:r w:rsidRPr="00CF3694">
        <w:rPr>
          <w:lang w:val="uk-UA"/>
        </w:rPr>
        <w:tab/>
      </w:r>
      <w:r>
        <w:rPr>
          <w:lang w:val="uk-UA"/>
        </w:rPr>
        <w:tab/>
      </w:r>
      <w:r w:rsidRPr="00CF3694">
        <w:rPr>
          <w:lang w:val="uk-UA"/>
        </w:rPr>
        <w:t xml:space="preserve">Державна служба статистики України </w:t>
      </w:r>
    </w:p>
    <w:p w:rsidR="00586978" w:rsidRPr="00D50D3E" w:rsidRDefault="00D50D3E" w:rsidP="00FF7FC0">
      <w:pPr>
        <w:jc w:val="both"/>
        <w:outlineLvl w:val="0"/>
        <w:rPr>
          <w:lang w:val="uk-UA"/>
        </w:rPr>
      </w:pPr>
      <w:r>
        <w:rPr>
          <w:lang w:val="uk-UA"/>
        </w:rPr>
        <w:t>ЄС</w:t>
      </w:r>
      <w:r w:rsidR="00586978" w:rsidRPr="00476BA9">
        <w:rPr>
          <w:lang w:val="ru-RU"/>
        </w:rPr>
        <w:tab/>
      </w:r>
      <w:r w:rsidR="00586978" w:rsidRPr="00476BA9">
        <w:rPr>
          <w:lang w:val="ru-RU"/>
        </w:rPr>
        <w:tab/>
      </w:r>
      <w:r w:rsidR="007D7C27" w:rsidRPr="00476BA9">
        <w:rPr>
          <w:lang w:val="ru-RU"/>
        </w:rPr>
        <w:tab/>
      </w:r>
      <w:r>
        <w:rPr>
          <w:lang w:val="uk-UA"/>
        </w:rPr>
        <w:t>Європейський Союз</w:t>
      </w:r>
    </w:p>
    <w:p w:rsidR="00D50D3E" w:rsidRDefault="00D50D3E" w:rsidP="00D50D3E">
      <w:pPr>
        <w:jc w:val="both"/>
        <w:outlineLvl w:val="0"/>
        <w:rPr>
          <w:lang w:val="uk-UA"/>
        </w:rPr>
      </w:pPr>
      <w:r>
        <w:rPr>
          <w:lang w:val="uk-UA"/>
        </w:rPr>
        <w:t>ІСЦ</w:t>
      </w:r>
      <w:r w:rsidRPr="00D53E87">
        <w:rPr>
          <w:lang w:val="en-GB"/>
        </w:rPr>
        <w:tab/>
      </w:r>
      <w:r w:rsidRPr="00D53E87">
        <w:rPr>
          <w:lang w:val="en-GB"/>
        </w:rPr>
        <w:tab/>
      </w:r>
      <w:r w:rsidRPr="00D53E87">
        <w:rPr>
          <w:lang w:val="en-GB"/>
        </w:rPr>
        <w:tab/>
      </w:r>
      <w:r>
        <w:rPr>
          <w:lang w:val="uk-UA"/>
        </w:rPr>
        <w:t>Індекс споживчих цін</w:t>
      </w:r>
    </w:p>
    <w:p w:rsidR="00B46C56" w:rsidRPr="00D50D3E" w:rsidRDefault="00B46C56" w:rsidP="00B46C56">
      <w:pPr>
        <w:ind w:left="2124" w:hanging="2124"/>
        <w:jc w:val="both"/>
        <w:outlineLvl w:val="0"/>
        <w:rPr>
          <w:lang w:val="uk-UA"/>
        </w:rPr>
      </w:pPr>
      <w:r>
        <w:rPr>
          <w:lang w:val="ru-RU"/>
        </w:rPr>
        <w:t>КІСЦ/ГІСЦ</w:t>
      </w:r>
      <w:r>
        <w:rPr>
          <w:lang w:val="ru-RU"/>
        </w:rPr>
        <w:tab/>
      </w:r>
      <w:r>
        <w:rPr>
          <w:lang w:val="uk-UA"/>
        </w:rPr>
        <w:t>Класифікація індивідуального споживання за цілями, адаптоване до потреб ГІСЦ через Постанову Комісії (ЄС) № 1749/1999</w:t>
      </w:r>
    </w:p>
    <w:p w:rsidR="00010D25" w:rsidRPr="00D50D3E" w:rsidRDefault="00D50D3E" w:rsidP="00FF7FC0">
      <w:pPr>
        <w:jc w:val="both"/>
        <w:outlineLvl w:val="0"/>
        <w:rPr>
          <w:lang w:val="uk-UA"/>
        </w:rPr>
      </w:pPr>
      <w:r>
        <w:rPr>
          <w:lang w:val="uk-UA"/>
        </w:rPr>
        <w:t>КЧ</w:t>
      </w:r>
      <w:r w:rsidR="00010D25" w:rsidRPr="00476BA9">
        <w:rPr>
          <w:lang w:val="ru-RU"/>
        </w:rPr>
        <w:tab/>
      </w:r>
      <w:r w:rsidR="00010D25" w:rsidRPr="00476BA9">
        <w:rPr>
          <w:lang w:val="ru-RU"/>
        </w:rPr>
        <w:tab/>
      </w:r>
      <w:r w:rsidR="007D7C27" w:rsidRPr="00476BA9">
        <w:rPr>
          <w:lang w:val="ru-RU"/>
        </w:rPr>
        <w:tab/>
      </w:r>
      <w:r>
        <w:rPr>
          <w:lang w:val="uk-UA"/>
        </w:rPr>
        <w:t>Країна-член</w:t>
      </w:r>
    </w:p>
    <w:p w:rsidR="00D50D3E" w:rsidRPr="00CF3694" w:rsidRDefault="00D50D3E" w:rsidP="00D50D3E">
      <w:pPr>
        <w:jc w:val="both"/>
        <w:rPr>
          <w:lang w:val="uk-UA"/>
        </w:rPr>
      </w:pPr>
      <w:r w:rsidRPr="00CF3694">
        <w:rPr>
          <w:lang w:val="uk-UA"/>
        </w:rPr>
        <w:t>ТЗ</w:t>
      </w:r>
      <w:r w:rsidRPr="00CF3694">
        <w:rPr>
          <w:lang w:val="uk-UA"/>
        </w:rPr>
        <w:tab/>
      </w:r>
      <w:r w:rsidRPr="00CF3694">
        <w:rPr>
          <w:lang w:val="uk-UA"/>
        </w:rPr>
        <w:tab/>
      </w:r>
      <w:r>
        <w:rPr>
          <w:lang w:val="uk-UA"/>
        </w:rPr>
        <w:tab/>
      </w:r>
      <w:r w:rsidRPr="00CF3694">
        <w:rPr>
          <w:lang w:val="uk-UA"/>
        </w:rPr>
        <w:t>Технічне завдання</w:t>
      </w:r>
    </w:p>
    <w:p w:rsidR="00AB5179" w:rsidRPr="00A3726D" w:rsidRDefault="00AB5179" w:rsidP="00F86068">
      <w:pPr>
        <w:rPr>
          <w:lang w:val="ru-RU"/>
        </w:rPr>
      </w:pPr>
    </w:p>
    <w:p w:rsidR="00F86068" w:rsidRPr="00A3726D" w:rsidRDefault="00F86068" w:rsidP="00F86068">
      <w:pPr>
        <w:rPr>
          <w:lang w:val="ru-RU"/>
        </w:rPr>
      </w:pPr>
    </w:p>
    <w:p w:rsidR="001B45BB" w:rsidRPr="00A3726D" w:rsidRDefault="00F86068" w:rsidP="00A23D7D">
      <w:pPr>
        <w:pStyle w:val="1"/>
        <w:rPr>
          <w:lang w:val="uk-UA"/>
        </w:rPr>
      </w:pPr>
      <w:r w:rsidRPr="00A3726D">
        <w:rPr>
          <w:lang w:val="ru-RU"/>
        </w:rPr>
        <w:br w:type="page"/>
      </w:r>
      <w:r w:rsidR="00A3726D">
        <w:rPr>
          <w:lang w:val="uk-UA"/>
        </w:rPr>
        <w:lastRenderedPageBreak/>
        <w:t>Стислий опис</w:t>
      </w:r>
    </w:p>
    <w:p w:rsidR="0006168E" w:rsidRPr="00A3726D" w:rsidRDefault="0006168E" w:rsidP="002964C3">
      <w:pPr>
        <w:rPr>
          <w:b/>
          <w:lang w:val="ru-RU"/>
        </w:rPr>
      </w:pPr>
    </w:p>
    <w:p w:rsidR="00A3726D" w:rsidRDefault="00A3726D" w:rsidP="00017ABF">
      <w:pPr>
        <w:jc w:val="both"/>
        <w:rPr>
          <w:lang w:val="uk-UA"/>
        </w:rPr>
      </w:pPr>
      <w:r>
        <w:rPr>
          <w:lang w:val="uk-UA"/>
        </w:rPr>
        <w:t>Головними цілями місії було представити основні вимоги для підготовки стандартних звітів з якості, описаних в базових офіційних правилах Європейської Статистики, надати Держстату Україну рекомендації щодо запровадження орієнтованого на користувача звіту з якості для ІСЦ.</w:t>
      </w:r>
    </w:p>
    <w:p w:rsidR="00A3726D" w:rsidRDefault="00A3726D" w:rsidP="00017ABF">
      <w:pPr>
        <w:jc w:val="both"/>
        <w:rPr>
          <w:lang w:val="uk-UA"/>
        </w:rPr>
      </w:pPr>
    </w:p>
    <w:p w:rsidR="00D73FED" w:rsidRDefault="00A3726D" w:rsidP="00017ABF">
      <w:pPr>
        <w:jc w:val="both"/>
        <w:rPr>
          <w:lang w:val="uk-UA"/>
        </w:rPr>
      </w:pPr>
      <w:r>
        <w:rPr>
          <w:lang w:val="uk-UA"/>
        </w:rPr>
        <w:t xml:space="preserve">Для того, щоб презентувати підхід до гармонізованого звітування з якості, обговорювалися наступні документи: </w:t>
      </w:r>
      <w:r w:rsidR="00AA262E">
        <w:rPr>
          <w:lang w:val="uk-UA"/>
        </w:rPr>
        <w:t>Посібник ЄСС щодо звітів з якості (2014) та Керівництво</w:t>
      </w:r>
      <w:r w:rsidR="004C3032">
        <w:rPr>
          <w:lang w:val="uk-UA"/>
        </w:rPr>
        <w:t xml:space="preserve"> ЄСС щодо запровадження показників з якості та ефективності ЄСС. Було представлено литовський досвід щодо підготовки різних типів звітів з якості та їхні приклади. </w:t>
      </w:r>
    </w:p>
    <w:p w:rsidR="00A3726D" w:rsidRPr="00A3726D" w:rsidRDefault="00A3726D" w:rsidP="00017ABF">
      <w:pPr>
        <w:jc w:val="both"/>
        <w:rPr>
          <w:lang w:val="uk-UA"/>
        </w:rPr>
      </w:pPr>
    </w:p>
    <w:p w:rsidR="00CF2A84" w:rsidRDefault="004C3032" w:rsidP="00017ABF">
      <w:pPr>
        <w:jc w:val="both"/>
        <w:rPr>
          <w:lang w:val="uk-UA"/>
        </w:rPr>
      </w:pPr>
      <w:r>
        <w:rPr>
          <w:lang w:val="uk-UA"/>
        </w:rPr>
        <w:t>Виконані дії допоможуть досягти цілей, поставлених Департаментом статистики цін ДССУ (далі – Департамент статистики цін), зокрема забезпеч</w:t>
      </w:r>
      <w:r w:rsidR="002E49D7">
        <w:rPr>
          <w:lang w:val="uk-UA"/>
        </w:rPr>
        <w:t>ити особливі потреби внутрішніх</w:t>
      </w:r>
      <w:r>
        <w:rPr>
          <w:lang w:val="uk-UA"/>
        </w:rPr>
        <w:t xml:space="preserve"> </w:t>
      </w:r>
      <w:r w:rsidR="002E49D7">
        <w:rPr>
          <w:lang w:val="uk-UA"/>
        </w:rPr>
        <w:t xml:space="preserve">та зовнішніх користувачів </w:t>
      </w:r>
      <w:r>
        <w:rPr>
          <w:lang w:val="uk-UA"/>
        </w:rPr>
        <w:t>шир</w:t>
      </w:r>
      <w:r w:rsidR="002E49D7">
        <w:rPr>
          <w:lang w:val="uk-UA"/>
        </w:rPr>
        <w:t>шою</w:t>
      </w:r>
      <w:r>
        <w:rPr>
          <w:lang w:val="uk-UA"/>
        </w:rPr>
        <w:t xml:space="preserve"> та глиб</w:t>
      </w:r>
      <w:r w:rsidR="002E49D7">
        <w:rPr>
          <w:lang w:val="uk-UA"/>
        </w:rPr>
        <w:t>ш</w:t>
      </w:r>
      <w:r>
        <w:rPr>
          <w:lang w:val="uk-UA"/>
        </w:rPr>
        <w:t xml:space="preserve">ою інформацією щодо якості даних та державних статистичних спостережень за цінами, надати концептуальні структурні правила для гармонізації звітів з якості </w:t>
      </w:r>
      <w:r w:rsidR="002E49D7">
        <w:rPr>
          <w:lang w:val="uk-UA"/>
        </w:rPr>
        <w:t>в</w:t>
      </w:r>
      <w:r w:rsidR="00AB5222">
        <w:rPr>
          <w:lang w:val="uk-UA"/>
        </w:rPr>
        <w:t xml:space="preserve"> галузі</w:t>
      </w:r>
      <w:r>
        <w:rPr>
          <w:lang w:val="uk-UA"/>
        </w:rPr>
        <w:t xml:space="preserve"> статистики цін. </w:t>
      </w:r>
    </w:p>
    <w:p w:rsidR="004C3032" w:rsidRPr="004C3032" w:rsidRDefault="004C3032" w:rsidP="00017ABF">
      <w:pPr>
        <w:jc w:val="both"/>
        <w:rPr>
          <w:lang w:val="uk-UA"/>
        </w:rPr>
      </w:pPr>
    </w:p>
    <w:p w:rsidR="00AB5222" w:rsidRDefault="002E49D7" w:rsidP="00017ABF">
      <w:pPr>
        <w:jc w:val="both"/>
        <w:rPr>
          <w:lang w:val="uk-UA"/>
        </w:rPr>
      </w:pPr>
      <w:r>
        <w:rPr>
          <w:lang w:val="uk-UA"/>
        </w:rPr>
        <w:t>Було погоджено Дорожню карту,</w:t>
      </w:r>
      <w:r w:rsidR="00AB5222">
        <w:rPr>
          <w:lang w:val="uk-UA"/>
        </w:rPr>
        <w:t xml:space="preserve"> що охоплює основні кроки підготовки звітів з якості для ІСЦ. Враховуючи те, що звіти з якості потрібно готувати для інших обстежень за цінами та показників, європейський експерт закликає спеціалістів Департаменту статистики цін скористатися досвідом, отриманим під час підготовки звіту з якості для ІСЦ і для інших статистичних обстежень у галузі статистики цін. </w:t>
      </w:r>
    </w:p>
    <w:p w:rsidR="00AB5222" w:rsidRPr="00AB5222" w:rsidRDefault="00AB5222" w:rsidP="00017ABF">
      <w:pPr>
        <w:jc w:val="both"/>
        <w:rPr>
          <w:lang w:val="uk-UA"/>
        </w:rPr>
      </w:pPr>
    </w:p>
    <w:p w:rsidR="00C37C50" w:rsidRDefault="00AB5222" w:rsidP="00017ABF">
      <w:pPr>
        <w:jc w:val="both"/>
        <w:rPr>
          <w:lang w:val="uk-UA"/>
        </w:rPr>
      </w:pPr>
      <w:r>
        <w:rPr>
          <w:lang w:val="uk-UA"/>
        </w:rPr>
        <w:t xml:space="preserve">Спеціалісти Департаменту статистики цін отримали рекомендації щодо основних правил звіту з якості, як потрібно готувати </w:t>
      </w:r>
      <w:r w:rsidR="00803873">
        <w:rPr>
          <w:color w:val="000000" w:themeColor="text1"/>
          <w:lang w:val="uk-UA"/>
        </w:rPr>
        <w:t>повний</w:t>
      </w:r>
      <w:r w:rsidRPr="00803873">
        <w:rPr>
          <w:color w:val="000000" w:themeColor="text1"/>
          <w:lang w:val="uk-UA"/>
        </w:rPr>
        <w:t xml:space="preserve"> </w:t>
      </w:r>
      <w:r>
        <w:rPr>
          <w:lang w:val="uk-UA"/>
        </w:rPr>
        <w:t xml:space="preserve">звіт з якості, що охоплює всі статистичні процеси та їхні випуски (результати). </w:t>
      </w:r>
    </w:p>
    <w:p w:rsidR="00AB5222" w:rsidRDefault="00AB5222" w:rsidP="00017ABF">
      <w:pPr>
        <w:jc w:val="both"/>
        <w:rPr>
          <w:lang w:val="uk-UA"/>
        </w:rPr>
      </w:pPr>
    </w:p>
    <w:p w:rsidR="00AB5222" w:rsidRPr="00AB5222" w:rsidRDefault="00AB5222" w:rsidP="00017ABF">
      <w:pPr>
        <w:jc w:val="both"/>
        <w:rPr>
          <w:lang w:val="uk-UA"/>
        </w:rPr>
      </w:pPr>
      <w:r>
        <w:rPr>
          <w:lang w:val="uk-UA"/>
        </w:rPr>
        <w:t>Досвід Служби статистики Литви щодо Системи управління якістю та практики звітування з якості було представлено на семінарі «Звіти з якості, вибіркові обстеження, сезонні коригування», що відбувся у ДССУ 11-13 листопада, тобто під час проведення місії</w:t>
      </w:r>
      <w:r w:rsidRPr="00803873">
        <w:rPr>
          <w:color w:val="000000" w:themeColor="text1"/>
          <w:lang w:val="uk-UA"/>
        </w:rPr>
        <w:t xml:space="preserve"> європейського </w:t>
      </w:r>
      <w:r>
        <w:rPr>
          <w:lang w:val="uk-UA"/>
        </w:rPr>
        <w:t xml:space="preserve">експерта. </w:t>
      </w:r>
    </w:p>
    <w:p w:rsidR="002F7E4D" w:rsidRPr="00AB5222" w:rsidRDefault="002F7E4D" w:rsidP="00017ABF">
      <w:pPr>
        <w:jc w:val="both"/>
        <w:rPr>
          <w:lang w:val="uk-UA"/>
        </w:rPr>
      </w:pPr>
    </w:p>
    <w:p w:rsidR="00E77A7F" w:rsidRDefault="00803873" w:rsidP="00017ABF">
      <w:pPr>
        <w:jc w:val="both"/>
        <w:rPr>
          <w:lang w:val="uk-UA"/>
        </w:rPr>
      </w:pPr>
      <w:r>
        <w:rPr>
          <w:lang w:val="uk-UA"/>
        </w:rPr>
        <w:t>Спеціалісти з де</w:t>
      </w:r>
      <w:r w:rsidR="00AB5222">
        <w:rPr>
          <w:lang w:val="uk-UA"/>
        </w:rPr>
        <w:t xml:space="preserve">партаменту статистики цін та європейський експерт переглянули програму, щоб упевнитися у спільному розумінні ТЗ, особливо </w:t>
      </w:r>
      <w:r>
        <w:rPr>
          <w:lang w:val="uk-UA"/>
        </w:rPr>
        <w:t>стосовно</w:t>
      </w:r>
      <w:r w:rsidR="00AB5222">
        <w:rPr>
          <w:lang w:val="uk-UA"/>
        </w:rPr>
        <w:t xml:space="preserve"> очікуваних результатів. </w:t>
      </w:r>
    </w:p>
    <w:p w:rsidR="00E77A7F" w:rsidRPr="00803873" w:rsidRDefault="00E77A7F" w:rsidP="007F4E31">
      <w:pPr>
        <w:jc w:val="both"/>
        <w:rPr>
          <w:bCs/>
          <w:kern w:val="32"/>
          <w:lang w:val="ru-RU"/>
        </w:rPr>
      </w:pPr>
    </w:p>
    <w:p w:rsidR="00FF7FC0" w:rsidRPr="001956E5" w:rsidRDefault="00C335D1" w:rsidP="001B45BB">
      <w:pPr>
        <w:pStyle w:val="1"/>
        <w:rPr>
          <w:lang w:val="uk-UA"/>
        </w:rPr>
      </w:pPr>
      <w:bookmarkStart w:id="0" w:name="_Toc347997081"/>
      <w:r w:rsidRPr="00476BA9">
        <w:rPr>
          <w:lang w:val="ru-RU"/>
        </w:rPr>
        <w:t xml:space="preserve">1. </w:t>
      </w:r>
      <w:bookmarkEnd w:id="0"/>
      <w:r w:rsidR="001956E5">
        <w:rPr>
          <w:lang w:val="uk-UA"/>
        </w:rPr>
        <w:t>Загальні коментарі</w:t>
      </w:r>
    </w:p>
    <w:p w:rsidR="002F7E4D" w:rsidRPr="00476BA9" w:rsidRDefault="002F7E4D" w:rsidP="002F7E4D">
      <w:pPr>
        <w:rPr>
          <w:lang w:val="ru-RU"/>
        </w:rPr>
      </w:pPr>
    </w:p>
    <w:p w:rsidR="001956E5" w:rsidRPr="001956E5" w:rsidRDefault="001956E5" w:rsidP="001956E5">
      <w:pPr>
        <w:pStyle w:val="a3"/>
        <w:jc w:val="both"/>
        <w:rPr>
          <w:rFonts w:ascii="Times New Roman" w:hAnsi="Times New Roman"/>
          <w:sz w:val="24"/>
          <w:szCs w:val="24"/>
          <w:lang w:val="uk-UA"/>
        </w:rPr>
      </w:pPr>
      <w:r w:rsidRPr="001956E5">
        <w:rPr>
          <w:rFonts w:ascii="Times New Roman" w:hAnsi="Times New Roman"/>
          <w:sz w:val="24"/>
          <w:szCs w:val="24"/>
          <w:lang w:val="uk-UA"/>
        </w:rPr>
        <w:t xml:space="preserve">Цей звіт про роботу місії було підготовлено в рамках Проекту Twinning Європейського Союзу «Сприяння процесам удосконалення Державної служби статистики України з метою покращення її потенціалу та продукції». Він був присвячений Компоненту 3: Індекс споживчих цін (ІСЦ): Звіти з якості, Захід 3.1: Робоча місія. Метою місії було надати рекомендації щодо уніфікованої методологічної структури для оцінювання звітів з якості для даних та державних статистичних спостережень за споживчими цінами відповідно до стандартів ЄС. </w:t>
      </w:r>
    </w:p>
    <w:p w:rsidR="001956E5" w:rsidRDefault="001956E5" w:rsidP="001956E5">
      <w:pPr>
        <w:pStyle w:val="a3"/>
        <w:jc w:val="both"/>
        <w:rPr>
          <w:rFonts w:ascii="Times New Roman" w:hAnsi="Times New Roman"/>
          <w:sz w:val="22"/>
          <w:szCs w:val="22"/>
          <w:lang w:val="uk-UA"/>
        </w:rPr>
      </w:pPr>
    </w:p>
    <w:p w:rsidR="001956E5" w:rsidRDefault="001956E5" w:rsidP="007F4E31">
      <w:pPr>
        <w:pStyle w:val="a3"/>
        <w:jc w:val="both"/>
        <w:rPr>
          <w:rFonts w:ascii="Times New Roman" w:hAnsi="Times New Roman"/>
          <w:sz w:val="24"/>
          <w:szCs w:val="24"/>
          <w:lang w:val="uk-UA"/>
        </w:rPr>
      </w:pPr>
    </w:p>
    <w:p w:rsidR="001956E5" w:rsidRDefault="001956E5" w:rsidP="007F4E31">
      <w:pPr>
        <w:pStyle w:val="a3"/>
        <w:jc w:val="both"/>
        <w:rPr>
          <w:rFonts w:ascii="Times New Roman" w:hAnsi="Times New Roman"/>
          <w:bCs/>
          <w:kern w:val="0"/>
          <w:sz w:val="24"/>
          <w:szCs w:val="24"/>
          <w:lang w:val="uk-UA"/>
        </w:rPr>
      </w:pPr>
      <w:r>
        <w:rPr>
          <w:rFonts w:ascii="Times New Roman" w:hAnsi="Times New Roman"/>
          <w:bCs/>
          <w:kern w:val="0"/>
          <w:sz w:val="24"/>
          <w:szCs w:val="24"/>
          <w:lang w:val="uk-UA"/>
        </w:rPr>
        <w:t>Головні цілі місії відповідали ТЗ і були наступними:</w:t>
      </w:r>
    </w:p>
    <w:p w:rsidR="001956E5" w:rsidRPr="001956E5" w:rsidRDefault="001956E5" w:rsidP="007F4E31">
      <w:pPr>
        <w:numPr>
          <w:ilvl w:val="0"/>
          <w:numId w:val="2"/>
        </w:numPr>
        <w:jc w:val="both"/>
        <w:rPr>
          <w:lang w:val="ru-RU"/>
        </w:rPr>
      </w:pPr>
      <w:r>
        <w:rPr>
          <w:lang w:val="uk-UA"/>
        </w:rPr>
        <w:t xml:space="preserve">визначити спільні підходи до складання стандартних звітів з якості для статистичних спостережень за змінами цін </w:t>
      </w:r>
      <w:r w:rsidR="00446E48">
        <w:rPr>
          <w:lang w:val="uk-UA"/>
        </w:rPr>
        <w:t>на споживчі товари (послуги);</w:t>
      </w:r>
    </w:p>
    <w:p w:rsidR="00446E48" w:rsidRPr="00446E48" w:rsidRDefault="00446E48" w:rsidP="007F4E31">
      <w:pPr>
        <w:numPr>
          <w:ilvl w:val="0"/>
          <w:numId w:val="2"/>
        </w:numPr>
        <w:jc w:val="both"/>
        <w:rPr>
          <w:lang w:val="ru-RU"/>
        </w:rPr>
      </w:pPr>
      <w:r>
        <w:rPr>
          <w:lang w:val="uk-UA"/>
        </w:rPr>
        <w:t xml:space="preserve">обговорити структуру звітів з якості для статистичних спостережень за споживчими цінами. </w:t>
      </w:r>
    </w:p>
    <w:p w:rsidR="007449B1" w:rsidRPr="00476BA9" w:rsidRDefault="007449B1" w:rsidP="007449B1">
      <w:pPr>
        <w:jc w:val="both"/>
        <w:rPr>
          <w:lang w:val="ru-RU"/>
        </w:rPr>
      </w:pPr>
    </w:p>
    <w:p w:rsidR="00446E48" w:rsidRDefault="00446E48" w:rsidP="007F4E31">
      <w:pPr>
        <w:jc w:val="both"/>
        <w:rPr>
          <w:lang w:val="uk-UA"/>
        </w:rPr>
      </w:pPr>
      <w:r>
        <w:rPr>
          <w:lang w:val="uk-UA"/>
        </w:rPr>
        <w:t xml:space="preserve">Європейський експерт хотіла б висловити найщирішу подяку </w:t>
      </w:r>
      <w:r w:rsidRPr="00446E48">
        <w:rPr>
          <w:lang w:val="uk-UA"/>
        </w:rPr>
        <w:t>всім поса</w:t>
      </w:r>
      <w:r w:rsidR="006D42C5">
        <w:rPr>
          <w:lang w:val="uk-UA"/>
        </w:rPr>
        <w:t>довим та іншим особам, яких вона зустріла</w:t>
      </w:r>
      <w:r w:rsidRPr="00446E48">
        <w:rPr>
          <w:lang w:val="uk-UA"/>
        </w:rPr>
        <w:t>, за підтримку та цін</w:t>
      </w:r>
      <w:r w:rsidR="006D42C5">
        <w:rPr>
          <w:lang w:val="uk-UA"/>
        </w:rPr>
        <w:t>ну інформацію, яку вона отримала</w:t>
      </w:r>
      <w:r w:rsidRPr="00446E48">
        <w:rPr>
          <w:lang w:val="uk-UA"/>
        </w:rPr>
        <w:t xml:space="preserve"> під час свого перебування в Києві, що дуже допомогло роботі європейського експерта.</w:t>
      </w:r>
      <w:r>
        <w:rPr>
          <w:lang w:val="uk-UA"/>
        </w:rPr>
        <w:t xml:space="preserve"> Спеціалісти Департаменту споживчих цін були відкриті до дис</w:t>
      </w:r>
      <w:r w:rsidR="006D42C5">
        <w:rPr>
          <w:lang w:val="uk-UA"/>
        </w:rPr>
        <w:t>кусій і прагнули співпрацювати та</w:t>
      </w:r>
      <w:r>
        <w:rPr>
          <w:lang w:val="uk-UA"/>
        </w:rPr>
        <w:t xml:space="preserve"> робити свій внесок у Проект Твіннінг. </w:t>
      </w:r>
      <w:r w:rsidRPr="00446E48">
        <w:rPr>
          <w:lang w:val="uk-UA"/>
        </w:rPr>
        <w:t xml:space="preserve">  </w:t>
      </w:r>
    </w:p>
    <w:p w:rsidR="00446E48" w:rsidRDefault="00446E48" w:rsidP="007F4E31">
      <w:pPr>
        <w:jc w:val="both"/>
        <w:rPr>
          <w:lang w:val="uk-UA"/>
        </w:rPr>
      </w:pPr>
    </w:p>
    <w:p w:rsidR="00402CCC" w:rsidRDefault="00446E48" w:rsidP="00446E48">
      <w:pPr>
        <w:spacing w:after="200"/>
        <w:jc w:val="both"/>
        <w:rPr>
          <w:lang w:val="uk-UA"/>
        </w:rPr>
      </w:pPr>
      <w:r w:rsidRPr="00446E48">
        <w:rPr>
          <w:lang w:val="uk-UA"/>
        </w:rPr>
        <w:t>Погляди та спостереження, висловлені в цьому звіті, належать європейському експерту і не обов’язково відповідають поглядам ЄС, ДССУ або Служби статистики Литви.</w:t>
      </w:r>
    </w:p>
    <w:p w:rsidR="00446E48" w:rsidRPr="00446E48" w:rsidRDefault="00446E48" w:rsidP="00446E48">
      <w:pPr>
        <w:spacing w:after="200"/>
        <w:jc w:val="both"/>
        <w:rPr>
          <w:lang w:val="uk-UA"/>
        </w:rPr>
      </w:pPr>
    </w:p>
    <w:p w:rsidR="00F57E9D" w:rsidRPr="00476BA9" w:rsidRDefault="00A23D7D" w:rsidP="001B45BB">
      <w:pPr>
        <w:pStyle w:val="1"/>
        <w:rPr>
          <w:lang w:val="ru-RU"/>
        </w:rPr>
      </w:pPr>
      <w:bookmarkStart w:id="1" w:name="_Toc347997082"/>
      <w:r w:rsidRPr="00476BA9">
        <w:rPr>
          <w:lang w:val="ru-RU"/>
        </w:rPr>
        <w:t xml:space="preserve">2. </w:t>
      </w:r>
      <w:bookmarkEnd w:id="1"/>
      <w:r w:rsidR="006E34BA">
        <w:rPr>
          <w:lang w:val="uk-UA"/>
        </w:rPr>
        <w:t>Оцінювання і результати</w:t>
      </w:r>
      <w:r w:rsidR="00624A8F" w:rsidRPr="00476BA9">
        <w:rPr>
          <w:lang w:val="ru-RU"/>
        </w:rPr>
        <w:t xml:space="preserve"> </w:t>
      </w:r>
    </w:p>
    <w:p w:rsidR="002F7E4D" w:rsidRPr="00476BA9" w:rsidRDefault="002F7E4D" w:rsidP="002F7E4D">
      <w:pPr>
        <w:rPr>
          <w:lang w:val="ru-RU"/>
        </w:rPr>
      </w:pPr>
    </w:p>
    <w:p w:rsidR="00AE7991" w:rsidRPr="006E34BA" w:rsidRDefault="007449B1" w:rsidP="003655BB">
      <w:pPr>
        <w:pStyle w:val="3"/>
        <w:rPr>
          <w:lang w:val="uk-UA"/>
        </w:rPr>
      </w:pPr>
      <w:r w:rsidRPr="00476BA9">
        <w:rPr>
          <w:lang w:val="ru-RU"/>
        </w:rPr>
        <w:t xml:space="preserve">2.1. </w:t>
      </w:r>
      <w:r w:rsidR="006E34BA">
        <w:rPr>
          <w:lang w:val="uk-UA"/>
        </w:rPr>
        <w:t>Нинішня ситуація щодо звітів з якості</w:t>
      </w:r>
    </w:p>
    <w:p w:rsidR="002F7E4D" w:rsidRPr="00476BA9" w:rsidRDefault="002F7E4D" w:rsidP="00507B40">
      <w:pPr>
        <w:jc w:val="both"/>
        <w:rPr>
          <w:lang w:val="ru-RU"/>
        </w:rPr>
      </w:pPr>
    </w:p>
    <w:p w:rsidR="006E34BA" w:rsidRDefault="006E34BA" w:rsidP="00551C39">
      <w:pPr>
        <w:spacing w:before="60"/>
        <w:jc w:val="both"/>
        <w:rPr>
          <w:lang w:val="uk-UA"/>
        </w:rPr>
      </w:pPr>
      <w:r>
        <w:rPr>
          <w:lang w:val="uk-UA"/>
        </w:rPr>
        <w:t>Інформа</w:t>
      </w:r>
      <w:r w:rsidR="003655BB">
        <w:rPr>
          <w:lang w:val="uk-UA"/>
        </w:rPr>
        <w:t>цію щодо нинішньої ситуації стосовно</w:t>
      </w:r>
      <w:r>
        <w:rPr>
          <w:lang w:val="uk-UA"/>
        </w:rPr>
        <w:t xml:space="preserve"> підготовки звітів з якості у ДССУ було отримано з презентації Робочого плану щодо звітів з якості ДССУ, підготовленої Антоном Товченко (Департамент статистичної інфраструктури, ДССУ) під час семінару «Звіти з якості, вибіркові обстеження та сезонні коригування», а також під час обговорення зі спеціалістами з Департаменту статистики цін. Існує мета запровадити звіти з якості, орієнтовані на користувача, в ДССУ до 2017 року. </w:t>
      </w:r>
    </w:p>
    <w:p w:rsidR="006E34BA" w:rsidRDefault="006E34BA" w:rsidP="00551C39">
      <w:pPr>
        <w:spacing w:before="60"/>
        <w:jc w:val="both"/>
        <w:rPr>
          <w:lang w:val="uk-UA"/>
        </w:rPr>
      </w:pPr>
    </w:p>
    <w:p w:rsidR="006E34BA" w:rsidRDefault="006E34BA" w:rsidP="00551C39">
      <w:pPr>
        <w:spacing w:before="60"/>
        <w:jc w:val="both"/>
        <w:rPr>
          <w:lang w:val="uk-UA"/>
        </w:rPr>
      </w:pPr>
      <w:r>
        <w:rPr>
          <w:lang w:val="uk-UA"/>
        </w:rPr>
        <w:t xml:space="preserve">ДССУ віддано забезпеченню високої якості статистичних продуктів. Було встановлено систему звітування з якості та розпочато складання всеохоплюючої документації щодо індивідуальних статистичних продуктів. </w:t>
      </w:r>
      <w:r w:rsidR="00D77481">
        <w:rPr>
          <w:lang w:val="uk-UA"/>
        </w:rPr>
        <w:t xml:space="preserve">Однак, для того, щоб покращити якість статистичної інформації, вироблення статистики слід реорганізувати на основі підходу до процесу із запровадженням інтегрованої системи для статистичної інформації </w:t>
      </w:r>
      <w:r w:rsidR="00D77481" w:rsidRPr="00716AB0">
        <w:rPr>
          <w:color w:val="000000" w:themeColor="text1"/>
          <w:lang w:val="uk-UA"/>
        </w:rPr>
        <w:t>на основі метаданих. Дані, які було отримано з державних статистичних спостережень</w:t>
      </w:r>
      <w:r w:rsidR="00D77481">
        <w:rPr>
          <w:lang w:val="uk-UA"/>
        </w:rPr>
        <w:t xml:space="preserve">, потрібно оцінити відповідно до критеріїв якості ЄСС. Такі цілі відображено </w:t>
      </w:r>
      <w:r w:rsidR="00D77481" w:rsidRPr="00716AB0">
        <w:rPr>
          <w:color w:val="000000" w:themeColor="text1"/>
          <w:lang w:val="uk-UA"/>
        </w:rPr>
        <w:t xml:space="preserve">у Стратегії розвитку державної статистики на період до 2017 року </w:t>
      </w:r>
      <w:r w:rsidR="00716AB0">
        <w:rPr>
          <w:lang w:val="uk-UA"/>
        </w:rPr>
        <w:t xml:space="preserve">(затвердженої Розпорядженням </w:t>
      </w:r>
      <w:r w:rsidR="00D77481">
        <w:rPr>
          <w:lang w:val="uk-UA"/>
        </w:rPr>
        <w:t>Кабінету міністрів України № 145-р ві</w:t>
      </w:r>
      <w:r w:rsidR="00716AB0">
        <w:rPr>
          <w:lang w:val="uk-UA"/>
        </w:rPr>
        <w:t>д 20 березня</w:t>
      </w:r>
      <w:r w:rsidR="00D77481">
        <w:rPr>
          <w:lang w:val="uk-UA"/>
        </w:rPr>
        <w:t xml:space="preserve"> </w:t>
      </w:r>
      <w:r w:rsidR="00716AB0" w:rsidRPr="005D366A">
        <w:rPr>
          <w:color w:val="000000" w:themeColor="text1"/>
          <w:lang w:val="uk-UA"/>
        </w:rPr>
        <w:t>201</w:t>
      </w:r>
      <w:r w:rsidR="00476BA9" w:rsidRPr="005D366A">
        <w:rPr>
          <w:color w:val="000000" w:themeColor="text1"/>
          <w:lang w:val="uk-UA"/>
        </w:rPr>
        <w:t>3</w:t>
      </w:r>
      <w:r w:rsidR="00D77481">
        <w:rPr>
          <w:lang w:val="uk-UA"/>
        </w:rPr>
        <w:t xml:space="preserve"> року). </w:t>
      </w:r>
    </w:p>
    <w:p w:rsidR="00160508" w:rsidRPr="006E34BA" w:rsidRDefault="00160508" w:rsidP="00551C39">
      <w:pPr>
        <w:spacing w:before="60"/>
        <w:jc w:val="both"/>
        <w:rPr>
          <w:lang w:val="uk-UA"/>
        </w:rPr>
      </w:pPr>
    </w:p>
    <w:p w:rsidR="00604D09" w:rsidRDefault="00D77481" w:rsidP="00551C39">
      <w:pPr>
        <w:spacing w:before="60"/>
        <w:jc w:val="both"/>
        <w:rPr>
          <w:lang w:val="uk-UA"/>
        </w:rPr>
      </w:pPr>
      <w:r>
        <w:rPr>
          <w:lang w:val="uk-UA"/>
        </w:rPr>
        <w:t>Рекомендації щодо підготовки звітів з якості, орієнтованих на користувачів, було схвалено 5 лютого 2014 року Наказом №27 Держстату України. Цей документ було розроблено із урахуванням стандартів якості ЄСС. Наразі звіт з якості відповідно до цих рекомендацій було підготовлено лише для одного статистичного обстеження</w:t>
      </w:r>
      <w:r w:rsidR="00B50F65">
        <w:rPr>
          <w:lang w:val="uk-UA"/>
        </w:rPr>
        <w:t xml:space="preserve"> зі</w:t>
      </w:r>
      <w:r>
        <w:rPr>
          <w:lang w:val="uk-UA"/>
        </w:rPr>
        <w:t xml:space="preserve"> статистики сільського господарства. У галузі статистики цін не було підготовлено жодного звіту з я</w:t>
      </w:r>
      <w:r w:rsidR="00B50F65">
        <w:rPr>
          <w:lang w:val="uk-UA"/>
        </w:rPr>
        <w:t>кості. Це нове завдання, і для д</w:t>
      </w:r>
      <w:r>
        <w:rPr>
          <w:lang w:val="uk-UA"/>
        </w:rPr>
        <w:t xml:space="preserve">епартаменту статистики цін це є великим викликом, оскільки потрібно підготувати сім звітів з якості для різних статистичних обстежень цін. </w:t>
      </w:r>
    </w:p>
    <w:p w:rsidR="00D77481" w:rsidRPr="00D77481" w:rsidRDefault="00D77481" w:rsidP="00551C39">
      <w:pPr>
        <w:spacing w:before="60"/>
        <w:jc w:val="both"/>
        <w:rPr>
          <w:sz w:val="23"/>
          <w:szCs w:val="23"/>
          <w:lang w:val="uk-UA"/>
        </w:rPr>
      </w:pPr>
    </w:p>
    <w:p w:rsidR="005E1B11" w:rsidRPr="00B50F65" w:rsidRDefault="005E1B11" w:rsidP="00507B40">
      <w:pPr>
        <w:jc w:val="both"/>
        <w:rPr>
          <w:bCs/>
          <w:lang w:val="ru-RU"/>
        </w:rPr>
      </w:pPr>
    </w:p>
    <w:p w:rsidR="005E1B11" w:rsidRPr="00D77481" w:rsidRDefault="003068A7" w:rsidP="00B50F65">
      <w:pPr>
        <w:pStyle w:val="3"/>
        <w:rPr>
          <w:lang w:val="uk-UA"/>
        </w:rPr>
      </w:pPr>
      <w:r w:rsidRPr="00476BA9">
        <w:rPr>
          <w:lang w:val="ru-RU"/>
        </w:rPr>
        <w:t xml:space="preserve">2.2. </w:t>
      </w:r>
      <w:r w:rsidR="00D77481">
        <w:rPr>
          <w:lang w:val="uk-UA"/>
        </w:rPr>
        <w:t>Основа для звітів з якості</w:t>
      </w:r>
    </w:p>
    <w:p w:rsidR="00507B40" w:rsidRPr="00476BA9" w:rsidRDefault="00507B40" w:rsidP="00507B40">
      <w:pPr>
        <w:jc w:val="both"/>
        <w:rPr>
          <w:b/>
          <w:lang w:val="ru-RU"/>
        </w:rPr>
      </w:pPr>
    </w:p>
    <w:p w:rsidR="008E2BAD" w:rsidRDefault="008E2BAD" w:rsidP="00E86A30">
      <w:pPr>
        <w:tabs>
          <w:tab w:val="num" w:pos="720"/>
          <w:tab w:val="num" w:pos="1440"/>
          <w:tab w:val="num" w:pos="2160"/>
        </w:tabs>
        <w:jc w:val="both"/>
        <w:rPr>
          <w:lang w:val="uk-UA"/>
        </w:rPr>
      </w:pPr>
      <w:r>
        <w:rPr>
          <w:lang w:val="uk-UA"/>
        </w:rPr>
        <w:t xml:space="preserve">Відповідно до положень Нормативу (ЄС) № 223/2009 Європейського Парламенту та Ради від 11 березня 2009 року щодо європейської статистики, викладених у Статті 12 щодо статистичної якості, «Для гарантії якості результатів європейську статистику слід розробляти, виготовляти та поширювати на основі єдиних стандартів та гармонізованих методів.» У цьому відношенні, потрібно застосовувати наступні критерії якості: відповідність, точність, своєчасність, пунктуальність, доступність, співставність та послідовність. </w:t>
      </w:r>
    </w:p>
    <w:p w:rsidR="008E2BAD" w:rsidRDefault="008E2BAD" w:rsidP="00E86A30">
      <w:pPr>
        <w:tabs>
          <w:tab w:val="num" w:pos="720"/>
          <w:tab w:val="num" w:pos="1440"/>
          <w:tab w:val="num" w:pos="2160"/>
        </w:tabs>
        <w:jc w:val="both"/>
        <w:rPr>
          <w:lang w:val="uk-UA"/>
        </w:rPr>
      </w:pPr>
    </w:p>
    <w:p w:rsidR="00F5292A" w:rsidRDefault="00B50F65" w:rsidP="00E86A30">
      <w:pPr>
        <w:tabs>
          <w:tab w:val="num" w:pos="720"/>
          <w:tab w:val="num" w:pos="1440"/>
          <w:tab w:val="num" w:pos="2160"/>
        </w:tabs>
        <w:jc w:val="both"/>
        <w:rPr>
          <w:lang w:val="uk-UA"/>
        </w:rPr>
      </w:pPr>
      <w:r>
        <w:rPr>
          <w:lang w:val="uk-UA"/>
        </w:rPr>
        <w:t>Європейський статистичний кодекс практики</w:t>
      </w:r>
      <w:r w:rsidR="00F5292A">
        <w:rPr>
          <w:lang w:val="uk-UA"/>
        </w:rPr>
        <w:t xml:space="preserve">, ухвалений Комітетом ЄСС 28 вересня 2011 року, встановлює стандарти для розробки, виробництва та поширення європейської статистики. Стандартні звіти з якості ЄСС побудовано навколо п’ятнадцяти принципів </w:t>
      </w:r>
      <w:r>
        <w:rPr>
          <w:lang w:val="uk-UA"/>
        </w:rPr>
        <w:t>Європейського статистичного кодексу практики</w:t>
      </w:r>
      <w:r w:rsidR="00F5292A">
        <w:rPr>
          <w:lang w:val="uk-UA"/>
        </w:rPr>
        <w:t>. Якість</w:t>
      </w:r>
      <w:r>
        <w:rPr>
          <w:lang w:val="uk-UA"/>
        </w:rPr>
        <w:t xml:space="preserve"> досягається за трьома позиціями</w:t>
      </w:r>
      <w:r w:rsidR="00F5292A">
        <w:rPr>
          <w:lang w:val="uk-UA"/>
        </w:rPr>
        <w:t>: якість характеристик інституційного середовища (6 принципів); якість статистичних процесів (</w:t>
      </w:r>
      <w:r>
        <w:rPr>
          <w:lang w:val="uk-UA"/>
        </w:rPr>
        <w:t xml:space="preserve">4 принципи); якість статистичної продукції </w:t>
      </w:r>
      <w:r w:rsidR="00F5292A">
        <w:rPr>
          <w:lang w:val="uk-UA"/>
        </w:rPr>
        <w:t xml:space="preserve">(5 принципів). </w:t>
      </w:r>
    </w:p>
    <w:p w:rsidR="00F5292A" w:rsidRDefault="00F5292A" w:rsidP="00E86A30">
      <w:pPr>
        <w:tabs>
          <w:tab w:val="num" w:pos="720"/>
          <w:tab w:val="num" w:pos="1440"/>
          <w:tab w:val="num" w:pos="2160"/>
        </w:tabs>
        <w:jc w:val="both"/>
        <w:rPr>
          <w:lang w:val="uk-UA"/>
        </w:rPr>
      </w:pPr>
    </w:p>
    <w:p w:rsidR="00F5292A" w:rsidRDefault="00B50F65" w:rsidP="00E86A30">
      <w:pPr>
        <w:tabs>
          <w:tab w:val="num" w:pos="720"/>
          <w:tab w:val="num" w:pos="1440"/>
          <w:tab w:val="num" w:pos="2160"/>
        </w:tabs>
        <w:jc w:val="both"/>
        <w:rPr>
          <w:lang w:val="uk-UA"/>
        </w:rPr>
      </w:pPr>
      <w:r>
        <w:rPr>
          <w:lang w:val="uk-UA"/>
        </w:rPr>
        <w:t>Видання «Посібника</w:t>
      </w:r>
      <w:r w:rsidR="00F5292A">
        <w:rPr>
          <w:lang w:val="uk-UA"/>
        </w:rPr>
        <w:t xml:space="preserve"> що</w:t>
      </w:r>
      <w:r>
        <w:rPr>
          <w:lang w:val="uk-UA"/>
        </w:rPr>
        <w:t>до звітів з якості» 2014 року та «Керівництва ЄСС</w:t>
      </w:r>
      <w:r w:rsidR="00F5292A">
        <w:rPr>
          <w:lang w:val="uk-UA"/>
        </w:rPr>
        <w:t xml:space="preserve"> щодо впровадження показників якості та ефективності ЄСС</w:t>
      </w:r>
      <w:r>
        <w:rPr>
          <w:lang w:val="uk-UA"/>
        </w:rPr>
        <w:t>»</w:t>
      </w:r>
      <w:r w:rsidR="00F5292A">
        <w:rPr>
          <w:lang w:val="uk-UA"/>
        </w:rPr>
        <w:t xml:space="preserve"> можуть допомогти ДССУ та </w:t>
      </w:r>
      <w:r>
        <w:rPr>
          <w:lang w:val="uk-UA"/>
        </w:rPr>
        <w:t xml:space="preserve">надати рекомендації щодо підготовки всеохоплюючих звітів з якості для </w:t>
      </w:r>
      <w:r w:rsidR="00F5292A">
        <w:rPr>
          <w:lang w:val="uk-UA"/>
        </w:rPr>
        <w:t>всіх статистичних процесів та їхніх випусків</w:t>
      </w:r>
      <w:r>
        <w:rPr>
          <w:lang w:val="uk-UA"/>
        </w:rPr>
        <w:t xml:space="preserve"> (результатів)</w:t>
      </w:r>
      <w:r w:rsidR="00F5292A">
        <w:rPr>
          <w:lang w:val="uk-UA"/>
        </w:rPr>
        <w:t xml:space="preserve">. </w:t>
      </w:r>
    </w:p>
    <w:p w:rsidR="00F5292A" w:rsidRDefault="00F5292A" w:rsidP="00E86A30">
      <w:pPr>
        <w:tabs>
          <w:tab w:val="num" w:pos="720"/>
          <w:tab w:val="num" w:pos="1440"/>
          <w:tab w:val="num" w:pos="2160"/>
        </w:tabs>
        <w:jc w:val="both"/>
        <w:rPr>
          <w:lang w:val="uk-UA"/>
        </w:rPr>
      </w:pPr>
    </w:p>
    <w:p w:rsidR="00161710" w:rsidRPr="00F5292A" w:rsidRDefault="00F5292A" w:rsidP="00E86A30">
      <w:pPr>
        <w:tabs>
          <w:tab w:val="num" w:pos="720"/>
          <w:tab w:val="num" w:pos="1440"/>
          <w:tab w:val="num" w:pos="2160"/>
        </w:tabs>
        <w:jc w:val="both"/>
        <w:rPr>
          <w:lang w:val="uk-UA"/>
        </w:rPr>
      </w:pPr>
      <w:r>
        <w:rPr>
          <w:lang w:val="uk-UA"/>
        </w:rPr>
        <w:t xml:space="preserve">Для того, щоб зрозуміти загальні принципи керування якістю та структуру якості, вищезазначені документи обговорювалися зі спеціалістами департаменту статистики цін. </w:t>
      </w:r>
    </w:p>
    <w:p w:rsidR="00161710" w:rsidRPr="00F5292A" w:rsidRDefault="00161710" w:rsidP="00E86A30">
      <w:pPr>
        <w:tabs>
          <w:tab w:val="num" w:pos="720"/>
          <w:tab w:val="num" w:pos="1440"/>
          <w:tab w:val="num" w:pos="2160"/>
        </w:tabs>
        <w:jc w:val="both"/>
        <w:rPr>
          <w:bCs/>
          <w:lang w:val="ru-RU"/>
        </w:rPr>
      </w:pPr>
    </w:p>
    <w:p w:rsidR="00AC2394" w:rsidRPr="00A64673" w:rsidRDefault="00C51760" w:rsidP="00C86717">
      <w:pPr>
        <w:pStyle w:val="3"/>
        <w:rPr>
          <w:lang w:val="uk-UA"/>
        </w:rPr>
      </w:pPr>
      <w:r w:rsidRPr="00476BA9">
        <w:rPr>
          <w:lang w:val="ru-RU"/>
        </w:rPr>
        <w:t xml:space="preserve">2.3. </w:t>
      </w:r>
      <w:r w:rsidR="00F5292A" w:rsidRPr="00A64673">
        <w:rPr>
          <w:lang w:val="uk-UA"/>
        </w:rPr>
        <w:t>Види звітів з якості</w:t>
      </w:r>
    </w:p>
    <w:p w:rsidR="00AC2394" w:rsidRPr="00476BA9" w:rsidRDefault="00AC2394" w:rsidP="00E86A30">
      <w:pPr>
        <w:jc w:val="both"/>
        <w:rPr>
          <w:b/>
          <w:lang w:val="ru-RU"/>
        </w:rPr>
      </w:pPr>
    </w:p>
    <w:p w:rsidR="00F5292A" w:rsidRPr="00810963" w:rsidRDefault="00F5292A" w:rsidP="00700C8B">
      <w:pPr>
        <w:autoSpaceDE w:val="0"/>
        <w:autoSpaceDN w:val="0"/>
        <w:adjustRightInd w:val="0"/>
        <w:jc w:val="both"/>
        <w:rPr>
          <w:lang w:val="uk-UA"/>
        </w:rPr>
      </w:pPr>
      <w:r>
        <w:rPr>
          <w:lang w:val="uk-UA"/>
        </w:rPr>
        <w:t xml:space="preserve">Таке питання як види звітів з якості було </w:t>
      </w:r>
      <w:r w:rsidRPr="00C86717">
        <w:rPr>
          <w:color w:val="000000" w:themeColor="text1"/>
          <w:lang w:val="uk-UA"/>
        </w:rPr>
        <w:t>опущено</w:t>
      </w:r>
      <w:r>
        <w:rPr>
          <w:lang w:val="uk-UA"/>
        </w:rPr>
        <w:t xml:space="preserve">. </w:t>
      </w:r>
      <w:r w:rsidR="00810963">
        <w:rPr>
          <w:lang w:val="uk-UA"/>
        </w:rPr>
        <w:t xml:space="preserve">Звіти з якості можуть бути орієнтованими на виробника, які готуються для власного внутрішнього оцінювання процесу, або </w:t>
      </w:r>
      <w:r w:rsidR="00C86717">
        <w:rPr>
          <w:lang w:val="uk-UA"/>
        </w:rPr>
        <w:t xml:space="preserve">ж </w:t>
      </w:r>
      <w:r w:rsidR="00810963">
        <w:rPr>
          <w:lang w:val="uk-UA"/>
        </w:rPr>
        <w:t xml:space="preserve">орієнтованими на користувача, які загалом є менш деталізованими і </w:t>
      </w:r>
      <w:r w:rsidR="00C86717">
        <w:rPr>
          <w:lang w:val="uk-UA"/>
        </w:rPr>
        <w:t>концентруються на якості продукту</w:t>
      </w:r>
      <w:r w:rsidR="00810963">
        <w:rPr>
          <w:lang w:val="uk-UA"/>
        </w:rPr>
        <w:t xml:space="preserve">. Загалом, орієнтований на користувача звіт з якості є скороченим варіантом деталізованого звіту з якості, орієнтованого на виробника. Звіт з якості може різнитися від дуже короткого до точного в найменших деталях. Такі види звітів як Європейський контрольний перелік </w:t>
      </w:r>
      <w:r w:rsidR="00C86717">
        <w:rPr>
          <w:lang w:val="uk-UA"/>
        </w:rPr>
        <w:t xml:space="preserve">питань для </w:t>
      </w:r>
      <w:r w:rsidR="00810963">
        <w:rPr>
          <w:lang w:val="uk-UA"/>
        </w:rPr>
        <w:t>самооцінювання для керівників обстежень (</w:t>
      </w:r>
      <w:r w:rsidR="00810963">
        <w:rPr>
          <w:lang w:val="en-US"/>
        </w:rPr>
        <w:t>DESAP</w:t>
      </w:r>
      <w:r w:rsidR="00810963" w:rsidRPr="00810963">
        <w:rPr>
          <w:lang w:val="uk-UA"/>
        </w:rPr>
        <w:t>)</w:t>
      </w:r>
      <w:r w:rsidR="00810963">
        <w:rPr>
          <w:lang w:val="uk-UA"/>
        </w:rPr>
        <w:t xml:space="preserve">, який охоплює всі аспекти статистичного процесу та його результати, але не в дрібних деталях, або технічні звіти та подібні до них, де детально оцінюється статистична методологія, можуть стати в нагоді для оцінювання якості процесу, що веде до якості продукту. </w:t>
      </w:r>
      <w:r w:rsidR="00810963">
        <w:rPr>
          <w:lang w:val="en-US"/>
        </w:rPr>
        <w:t>DESAP</w:t>
      </w:r>
      <w:r w:rsidR="00810963">
        <w:rPr>
          <w:lang w:val="uk-UA"/>
        </w:rPr>
        <w:t xml:space="preserve"> є загальним контрольним переліком </w:t>
      </w:r>
      <w:r w:rsidR="007C727D">
        <w:rPr>
          <w:lang w:val="uk-UA"/>
        </w:rPr>
        <w:t xml:space="preserve">питань </w:t>
      </w:r>
      <w:r w:rsidR="00810963">
        <w:rPr>
          <w:lang w:val="uk-UA"/>
        </w:rPr>
        <w:t xml:space="preserve">для систематичної оцінки якості обстежень в ЄСС. Його було розроблено в якості інструменту для керівників обстеження, який має підтримувати їх в оцінюванні якості їхньої статистики та розробці заходів для вдосконалення. </w:t>
      </w:r>
    </w:p>
    <w:p w:rsidR="00E86A30" w:rsidRPr="00810963" w:rsidRDefault="00E86A30" w:rsidP="00E86A30">
      <w:pPr>
        <w:jc w:val="both"/>
        <w:rPr>
          <w:bCs/>
          <w:lang w:val="uk-UA"/>
        </w:rPr>
      </w:pPr>
    </w:p>
    <w:p w:rsidR="00C761A6" w:rsidRDefault="00810963" w:rsidP="00E86A30">
      <w:pPr>
        <w:tabs>
          <w:tab w:val="num" w:pos="720"/>
          <w:tab w:val="num" w:pos="1440"/>
          <w:tab w:val="num" w:pos="2160"/>
        </w:tabs>
        <w:jc w:val="both"/>
        <w:rPr>
          <w:bCs/>
          <w:lang w:val="uk-UA"/>
        </w:rPr>
      </w:pPr>
      <w:r>
        <w:rPr>
          <w:bCs/>
          <w:lang w:val="uk-UA"/>
        </w:rPr>
        <w:t xml:space="preserve">Зі спеціалістами департаменту статистики цін обговорювалося кілька структур метаданих, які можна використовувати з метою звітування з якості, згідно з останніми </w:t>
      </w:r>
      <w:r w:rsidR="007C727D">
        <w:rPr>
          <w:bCs/>
          <w:lang w:val="uk-UA"/>
        </w:rPr>
        <w:lastRenderedPageBreak/>
        <w:t xml:space="preserve">стандартами. </w:t>
      </w:r>
      <w:r w:rsidR="00C761A6">
        <w:rPr>
          <w:bCs/>
          <w:lang w:val="uk-UA"/>
        </w:rPr>
        <w:t xml:space="preserve">Структура метаданих </w:t>
      </w:r>
      <w:r w:rsidR="00C761A6" w:rsidRPr="00D53E87">
        <w:rPr>
          <w:bCs/>
          <w:lang w:val="en-GB"/>
        </w:rPr>
        <w:t>Euro</w:t>
      </w:r>
      <w:r w:rsidR="00C761A6" w:rsidRPr="00C761A6">
        <w:rPr>
          <w:bCs/>
          <w:lang w:val="ru-RU"/>
        </w:rPr>
        <w:t>-</w:t>
      </w:r>
      <w:r w:rsidR="00C761A6" w:rsidRPr="00D53E87">
        <w:rPr>
          <w:bCs/>
          <w:lang w:val="en-GB"/>
        </w:rPr>
        <w:t>SDMX</w:t>
      </w:r>
      <w:r w:rsidR="00C761A6">
        <w:rPr>
          <w:bCs/>
          <w:lang w:val="uk-UA"/>
        </w:rPr>
        <w:t xml:space="preserve"> (</w:t>
      </w:r>
      <w:r w:rsidR="00C761A6" w:rsidRPr="00D53E87">
        <w:rPr>
          <w:bCs/>
          <w:lang w:val="en-GB"/>
        </w:rPr>
        <w:t>ESMS</w:t>
      </w:r>
      <w:r w:rsidR="00C761A6">
        <w:rPr>
          <w:bCs/>
          <w:lang w:val="uk-UA"/>
        </w:rPr>
        <w:t xml:space="preserve">) вважається стислим, орієнтованим на користувача форматом звітування з якості. </w:t>
      </w:r>
      <w:r w:rsidR="00C761A6" w:rsidRPr="00D53E87">
        <w:rPr>
          <w:bCs/>
          <w:lang w:val="en-GB"/>
        </w:rPr>
        <w:t>ESMS</w:t>
      </w:r>
      <w:r w:rsidR="00C761A6">
        <w:rPr>
          <w:bCs/>
          <w:lang w:val="uk-UA"/>
        </w:rPr>
        <w:t xml:space="preserve"> містить </w:t>
      </w:r>
      <w:r w:rsidR="007C727D">
        <w:rPr>
          <w:bCs/>
          <w:lang w:val="uk-UA"/>
        </w:rPr>
        <w:t>базову інформацію про якість, структуровану</w:t>
      </w:r>
      <w:r w:rsidR="00C761A6">
        <w:rPr>
          <w:bCs/>
          <w:lang w:val="uk-UA"/>
        </w:rPr>
        <w:t xml:space="preserve"> відповідно до критеріїв якості, визначеним </w:t>
      </w:r>
      <w:r w:rsidR="007C727D">
        <w:rPr>
          <w:bCs/>
          <w:lang w:val="uk-UA"/>
        </w:rPr>
        <w:t>Європейським статистичним к</w:t>
      </w:r>
      <w:r w:rsidR="00C761A6">
        <w:rPr>
          <w:bCs/>
          <w:lang w:val="uk-UA"/>
        </w:rPr>
        <w:t>од</w:t>
      </w:r>
      <w:r w:rsidR="007C727D">
        <w:rPr>
          <w:bCs/>
          <w:lang w:val="uk-UA"/>
        </w:rPr>
        <w:t>екс</w:t>
      </w:r>
      <w:r w:rsidR="00C761A6">
        <w:rPr>
          <w:bCs/>
          <w:lang w:val="uk-UA"/>
        </w:rPr>
        <w:t xml:space="preserve">ом практики </w:t>
      </w:r>
      <w:r w:rsidR="007C727D">
        <w:rPr>
          <w:bCs/>
          <w:lang w:val="uk-UA"/>
        </w:rPr>
        <w:t>та Нормати</w:t>
      </w:r>
      <w:r w:rsidR="00C761A6">
        <w:rPr>
          <w:bCs/>
          <w:lang w:val="uk-UA"/>
        </w:rPr>
        <w:t xml:space="preserve">вом (ЄС) № 223/2009. Інформація </w:t>
      </w:r>
      <w:r w:rsidR="00C761A6" w:rsidRPr="00C761A6">
        <w:rPr>
          <w:bCs/>
          <w:lang w:val="uk-UA"/>
        </w:rPr>
        <w:t>більше концент</w:t>
      </w:r>
      <w:r w:rsidR="007C727D">
        <w:rPr>
          <w:bCs/>
          <w:lang w:val="uk-UA"/>
        </w:rPr>
        <w:t>рується на статистичній продукції</w:t>
      </w:r>
      <w:r w:rsidR="00C761A6" w:rsidRPr="00C761A6">
        <w:rPr>
          <w:bCs/>
          <w:lang w:val="uk-UA"/>
        </w:rPr>
        <w:t>, аніж на процесі, який лежи</w:t>
      </w:r>
      <w:r w:rsidR="007C727D">
        <w:rPr>
          <w:bCs/>
          <w:lang w:val="uk-UA"/>
        </w:rPr>
        <w:t>ть в його основі. Більш детальну структуру звітування з якості,</w:t>
      </w:r>
      <w:r w:rsidR="00C761A6" w:rsidRPr="00C761A6">
        <w:rPr>
          <w:bCs/>
          <w:lang w:val="uk-UA"/>
        </w:rPr>
        <w:t xml:space="preserve"> Стандарт ЄСС для структури звітів з якості (ESQRS)</w:t>
      </w:r>
      <w:r w:rsidR="007C727D">
        <w:rPr>
          <w:bCs/>
          <w:lang w:val="uk-UA"/>
        </w:rPr>
        <w:t>,</w:t>
      </w:r>
      <w:r w:rsidR="00C761A6" w:rsidRPr="00C761A6">
        <w:rPr>
          <w:bCs/>
          <w:lang w:val="uk-UA"/>
        </w:rPr>
        <w:t xml:space="preserve"> адресовано виробникам статистики</w:t>
      </w:r>
      <w:r w:rsidR="007C727D">
        <w:rPr>
          <w:bCs/>
          <w:lang w:val="uk-UA"/>
        </w:rPr>
        <w:t xml:space="preserve"> і більше сконцентровано</w:t>
      </w:r>
      <w:r w:rsidR="00C761A6" w:rsidRPr="00C761A6">
        <w:rPr>
          <w:bCs/>
          <w:lang w:val="uk-UA"/>
        </w:rPr>
        <w:t xml:space="preserve"> </w:t>
      </w:r>
      <w:r w:rsidR="00C761A6">
        <w:rPr>
          <w:bCs/>
          <w:lang w:val="uk-UA"/>
        </w:rPr>
        <w:t>на статистичному</w:t>
      </w:r>
      <w:r w:rsidR="00C761A6" w:rsidRPr="00C761A6">
        <w:rPr>
          <w:bCs/>
          <w:lang w:val="uk-UA"/>
        </w:rPr>
        <w:t xml:space="preserve"> процес</w:t>
      </w:r>
      <w:r w:rsidR="00C761A6">
        <w:rPr>
          <w:bCs/>
          <w:lang w:val="uk-UA"/>
        </w:rPr>
        <w:t>і</w:t>
      </w:r>
      <w:r w:rsidR="00C761A6" w:rsidRPr="00C761A6">
        <w:rPr>
          <w:bCs/>
          <w:lang w:val="uk-UA"/>
        </w:rPr>
        <w:t>.</w:t>
      </w:r>
      <w:r w:rsidR="00C761A6">
        <w:rPr>
          <w:bCs/>
          <w:lang w:val="uk-UA"/>
        </w:rPr>
        <w:t xml:space="preserve"> Всі статистичні концепції двох існуючих структур звітів ЄСС </w:t>
      </w:r>
      <w:r w:rsidR="00C761A6" w:rsidRPr="00D53E87">
        <w:rPr>
          <w:bCs/>
          <w:lang w:val="en-GB"/>
        </w:rPr>
        <w:t>ESMS</w:t>
      </w:r>
      <w:r w:rsidR="00C761A6" w:rsidRPr="00C761A6">
        <w:rPr>
          <w:bCs/>
          <w:lang w:val="uk-UA"/>
        </w:rPr>
        <w:t xml:space="preserve"> </w:t>
      </w:r>
      <w:r w:rsidR="00C761A6">
        <w:rPr>
          <w:bCs/>
          <w:lang w:val="uk-UA"/>
        </w:rPr>
        <w:t>та</w:t>
      </w:r>
      <w:r w:rsidR="00C761A6" w:rsidRPr="00C761A6">
        <w:rPr>
          <w:bCs/>
          <w:lang w:val="uk-UA"/>
        </w:rPr>
        <w:t xml:space="preserve"> </w:t>
      </w:r>
      <w:r w:rsidR="00C761A6" w:rsidRPr="00D53E87">
        <w:rPr>
          <w:bCs/>
          <w:lang w:val="en-GB"/>
        </w:rPr>
        <w:t>ESQRS</w:t>
      </w:r>
      <w:r w:rsidR="00C761A6">
        <w:rPr>
          <w:bCs/>
          <w:lang w:val="uk-UA"/>
        </w:rPr>
        <w:t xml:space="preserve"> було включено і раціоналізовано в Єдину інтегровану структуру метаданих </w:t>
      </w:r>
      <w:r w:rsidR="00C761A6" w:rsidRPr="00C761A6">
        <w:rPr>
          <w:bCs/>
          <w:lang w:val="uk-UA"/>
        </w:rPr>
        <w:t>(</w:t>
      </w:r>
      <w:r w:rsidR="00C761A6" w:rsidRPr="00D53E87">
        <w:rPr>
          <w:bCs/>
          <w:lang w:val="en-GB"/>
        </w:rPr>
        <w:t>SIMS</w:t>
      </w:r>
      <w:r w:rsidR="00C761A6" w:rsidRPr="00C761A6">
        <w:rPr>
          <w:bCs/>
          <w:lang w:val="uk-UA"/>
        </w:rPr>
        <w:t>).</w:t>
      </w:r>
    </w:p>
    <w:p w:rsidR="00B007D0" w:rsidRDefault="00B007D0" w:rsidP="00E86A30">
      <w:pPr>
        <w:tabs>
          <w:tab w:val="num" w:pos="720"/>
          <w:tab w:val="num" w:pos="1440"/>
          <w:tab w:val="num" w:pos="2160"/>
        </w:tabs>
        <w:jc w:val="both"/>
        <w:rPr>
          <w:bCs/>
          <w:lang w:val="uk-UA"/>
        </w:rPr>
      </w:pPr>
    </w:p>
    <w:p w:rsidR="00B007D0" w:rsidRPr="00B007D0" w:rsidRDefault="00B007D0" w:rsidP="00E86A30">
      <w:pPr>
        <w:tabs>
          <w:tab w:val="num" w:pos="720"/>
          <w:tab w:val="num" w:pos="1440"/>
          <w:tab w:val="num" w:pos="2160"/>
        </w:tabs>
        <w:jc w:val="both"/>
        <w:rPr>
          <w:bCs/>
          <w:lang w:val="uk-UA"/>
        </w:rPr>
      </w:pPr>
      <w:r>
        <w:rPr>
          <w:bCs/>
          <w:lang w:val="uk-UA"/>
        </w:rPr>
        <w:t xml:space="preserve">Було представлено практичні приклади різних видів звітів з якості на основі досвіду Служби статистики Литви. Було описано зміст звітів. Було показано та обговорено відмінності та схожості між </w:t>
      </w:r>
      <w:r w:rsidRPr="00D53E87">
        <w:rPr>
          <w:bCs/>
          <w:lang w:val="en-GB"/>
        </w:rPr>
        <w:t>ESMS</w:t>
      </w:r>
      <w:r w:rsidRPr="00B007D0">
        <w:rPr>
          <w:bCs/>
          <w:lang w:val="uk-UA"/>
        </w:rPr>
        <w:t xml:space="preserve">, </w:t>
      </w:r>
      <w:r w:rsidRPr="00D53E87">
        <w:rPr>
          <w:bCs/>
          <w:lang w:val="en-GB"/>
        </w:rPr>
        <w:t>ESQRS</w:t>
      </w:r>
      <w:r w:rsidRPr="00B007D0">
        <w:rPr>
          <w:bCs/>
          <w:lang w:val="uk-UA"/>
        </w:rPr>
        <w:t xml:space="preserve"> </w:t>
      </w:r>
      <w:r>
        <w:rPr>
          <w:bCs/>
          <w:lang w:val="uk-UA"/>
        </w:rPr>
        <w:t>та</w:t>
      </w:r>
      <w:r w:rsidRPr="00B007D0">
        <w:rPr>
          <w:bCs/>
          <w:lang w:val="uk-UA"/>
        </w:rPr>
        <w:t xml:space="preserve"> </w:t>
      </w:r>
      <w:r w:rsidRPr="00D53E87">
        <w:rPr>
          <w:bCs/>
          <w:lang w:val="en-GB"/>
        </w:rPr>
        <w:t>SIMS</w:t>
      </w:r>
      <w:r>
        <w:rPr>
          <w:bCs/>
          <w:lang w:val="uk-UA"/>
        </w:rPr>
        <w:t>. Було наголошено, що компонен</w:t>
      </w:r>
      <w:r w:rsidR="007C727D">
        <w:rPr>
          <w:bCs/>
          <w:lang w:val="uk-UA"/>
        </w:rPr>
        <w:t>ти якості продукції</w:t>
      </w:r>
      <w:r>
        <w:rPr>
          <w:bCs/>
          <w:lang w:val="uk-UA"/>
        </w:rPr>
        <w:t xml:space="preserve"> та процесу є відправною точкою у виборі відповідної структури для звіту з якості.  </w:t>
      </w:r>
    </w:p>
    <w:p w:rsidR="00161710" w:rsidRPr="00B007D0" w:rsidRDefault="00161710" w:rsidP="00B007D0">
      <w:pPr>
        <w:rPr>
          <w:lang w:val="uk-UA"/>
        </w:rPr>
      </w:pPr>
    </w:p>
    <w:p w:rsidR="000445E9" w:rsidRPr="00476BA9" w:rsidRDefault="00C51760" w:rsidP="007C727D">
      <w:pPr>
        <w:pStyle w:val="3"/>
        <w:rPr>
          <w:lang w:val="ru-RU"/>
        </w:rPr>
      </w:pPr>
      <w:r w:rsidRPr="00476BA9">
        <w:rPr>
          <w:lang w:val="ru-RU"/>
        </w:rPr>
        <w:t xml:space="preserve">2.4. </w:t>
      </w:r>
      <w:r w:rsidR="00AE1F95" w:rsidRPr="00A64673">
        <w:rPr>
          <w:lang w:val="uk-UA"/>
        </w:rPr>
        <w:t>Структура звіту</w:t>
      </w:r>
      <w:r w:rsidR="00B007D0" w:rsidRPr="00A64673">
        <w:rPr>
          <w:lang w:val="uk-UA"/>
        </w:rPr>
        <w:t xml:space="preserve"> з якості, орієнтованого на користувача </w:t>
      </w:r>
    </w:p>
    <w:p w:rsidR="00161710" w:rsidRPr="00476BA9" w:rsidRDefault="00161710" w:rsidP="00161710">
      <w:pPr>
        <w:rPr>
          <w:lang w:val="ru-RU"/>
        </w:rPr>
      </w:pPr>
    </w:p>
    <w:p w:rsidR="00FF56C8" w:rsidRPr="009C06EC" w:rsidRDefault="00FF56C8" w:rsidP="00B87CBD">
      <w:pPr>
        <w:jc w:val="both"/>
        <w:rPr>
          <w:bCs/>
          <w:lang w:val="uk-UA"/>
        </w:rPr>
      </w:pPr>
      <w:r>
        <w:rPr>
          <w:bCs/>
          <w:lang w:val="uk-UA"/>
        </w:rPr>
        <w:t>Враховуючи пріоритетну мету місії визначити спільні підходи до складання станд</w:t>
      </w:r>
      <w:r w:rsidR="001C1738">
        <w:rPr>
          <w:bCs/>
          <w:lang w:val="uk-UA"/>
        </w:rPr>
        <w:t>артного звіту з якості та</w:t>
      </w:r>
      <w:r>
        <w:rPr>
          <w:bCs/>
          <w:lang w:val="uk-UA"/>
        </w:rPr>
        <w:t xml:space="preserve"> обговорити його структуру, структура звіту з якості, орієнтованого на користувача, розглядалася більш детально.</w:t>
      </w:r>
      <w:r w:rsidR="009C06EC">
        <w:rPr>
          <w:bCs/>
          <w:lang w:val="uk-UA"/>
        </w:rPr>
        <w:t xml:space="preserve"> </w:t>
      </w:r>
      <w:r w:rsidR="009C06EC" w:rsidRPr="00D53E87">
        <w:rPr>
          <w:bCs/>
          <w:lang w:val="en-GB"/>
        </w:rPr>
        <w:t>SIMS</w:t>
      </w:r>
      <w:r w:rsidR="009C06EC">
        <w:rPr>
          <w:bCs/>
          <w:lang w:val="uk-UA"/>
        </w:rPr>
        <w:t xml:space="preserve"> є найостаннішим стандартом для звітів з якості. Його було створено для того, щоб раціоналізувати та гармонізувати звітування з метаданих та якості в ЄСС, зменшити </w:t>
      </w:r>
      <w:r w:rsidR="001C1738">
        <w:rPr>
          <w:bCs/>
          <w:lang w:val="uk-UA"/>
        </w:rPr>
        <w:t>звітне</w:t>
      </w:r>
      <w:r w:rsidR="009C06EC">
        <w:rPr>
          <w:bCs/>
          <w:lang w:val="uk-UA"/>
        </w:rPr>
        <w:t xml:space="preserve"> навантаження на органи статистики шляхом розробки правил «одного звітування для всіх цілей», де кожна концепція звітується лише раз, а потім використовується для інших звітів, створити інтегровану та постійну структуру звітування з якості та метаданих, де звіти </w:t>
      </w:r>
      <w:r w:rsidR="001C1738">
        <w:rPr>
          <w:bCs/>
          <w:lang w:val="uk-UA"/>
        </w:rPr>
        <w:t>зберігаються в одній</w:t>
      </w:r>
      <w:r w:rsidR="009C06EC">
        <w:rPr>
          <w:bCs/>
          <w:lang w:val="uk-UA"/>
        </w:rPr>
        <w:t xml:space="preserve"> базі даних, створити гнучку та сучасну систему, для якої можливі майбутні розширення шляхом додавання нових концепцій.  </w:t>
      </w:r>
    </w:p>
    <w:p w:rsidR="00B87CBD" w:rsidRPr="009C06EC" w:rsidRDefault="00B87CBD" w:rsidP="00B87CBD">
      <w:pPr>
        <w:jc w:val="both"/>
        <w:rPr>
          <w:b/>
          <w:bCs/>
          <w:lang w:val="uk-UA"/>
        </w:rPr>
      </w:pPr>
    </w:p>
    <w:p w:rsidR="009C06EC" w:rsidRPr="009C06EC" w:rsidRDefault="009C06EC" w:rsidP="00AB35D3">
      <w:pPr>
        <w:tabs>
          <w:tab w:val="num" w:pos="720"/>
        </w:tabs>
        <w:jc w:val="both"/>
        <w:rPr>
          <w:bCs/>
          <w:lang w:val="uk-UA"/>
        </w:rPr>
      </w:pPr>
      <w:r>
        <w:rPr>
          <w:bCs/>
          <w:lang w:val="uk-UA"/>
        </w:rPr>
        <w:t xml:space="preserve">Структура </w:t>
      </w:r>
      <w:r w:rsidRPr="00D53E87">
        <w:rPr>
          <w:bCs/>
          <w:lang w:val="en-GB"/>
        </w:rPr>
        <w:t>SIMS</w:t>
      </w:r>
      <w:r>
        <w:rPr>
          <w:bCs/>
          <w:lang w:val="uk-UA"/>
        </w:rPr>
        <w:t xml:space="preserve"> обговорювалася у світлі Рекомендацій Держстату України щодо підготовки звітів з якості, орієнтованих на користувачів. У якості прикладу, </w:t>
      </w:r>
      <w:r w:rsidR="00F870A7">
        <w:rPr>
          <w:bCs/>
          <w:lang w:val="uk-UA"/>
        </w:rPr>
        <w:t xml:space="preserve">європейський експерт представила </w:t>
      </w:r>
      <w:r>
        <w:rPr>
          <w:bCs/>
          <w:lang w:val="uk-UA"/>
        </w:rPr>
        <w:t>звіт з якості щодо ГІСЦ,</w:t>
      </w:r>
      <w:r w:rsidR="00F870A7">
        <w:rPr>
          <w:bCs/>
          <w:lang w:val="uk-UA"/>
        </w:rPr>
        <w:t xml:space="preserve"> підготований Службою статистики Литви у відповідності до стандартизованої схеми. Звіт з якості включає деяку базову інформацію щодо статистичного процесу та </w:t>
      </w:r>
      <w:r w:rsidR="001C1738">
        <w:rPr>
          <w:bCs/>
          <w:lang w:val="uk-UA"/>
        </w:rPr>
        <w:t>продукції,</w:t>
      </w:r>
      <w:r w:rsidR="00F870A7">
        <w:rPr>
          <w:bCs/>
          <w:lang w:val="uk-UA"/>
        </w:rPr>
        <w:t xml:space="preserve"> які є об’єктом з</w:t>
      </w:r>
      <w:r w:rsidR="001C1738">
        <w:rPr>
          <w:bCs/>
          <w:lang w:val="uk-UA"/>
        </w:rPr>
        <w:t>віту. Надано огляд всі</w:t>
      </w:r>
      <w:r w:rsidR="00792F7F">
        <w:rPr>
          <w:bCs/>
          <w:lang w:val="uk-UA"/>
        </w:rPr>
        <w:t>х результатів</w:t>
      </w:r>
      <w:r w:rsidR="001C1738">
        <w:rPr>
          <w:bCs/>
          <w:lang w:val="uk-UA"/>
        </w:rPr>
        <w:t>, пов’язан</w:t>
      </w:r>
      <w:r w:rsidR="00792F7F">
        <w:rPr>
          <w:bCs/>
          <w:lang w:val="uk-UA"/>
        </w:rPr>
        <w:t>их</w:t>
      </w:r>
      <w:r w:rsidR="00F870A7">
        <w:rPr>
          <w:bCs/>
          <w:lang w:val="uk-UA"/>
        </w:rPr>
        <w:t xml:space="preserve"> із процесом; надано посилання на іншу документацію з методо</w:t>
      </w:r>
      <w:r w:rsidR="001C1738">
        <w:rPr>
          <w:bCs/>
          <w:lang w:val="uk-UA"/>
        </w:rPr>
        <w:t xml:space="preserve">логії процесу та якості </w:t>
      </w:r>
      <w:r w:rsidR="00792F7F">
        <w:rPr>
          <w:bCs/>
          <w:lang w:val="uk-UA"/>
        </w:rPr>
        <w:t>результатів</w:t>
      </w:r>
      <w:r w:rsidR="00F870A7">
        <w:rPr>
          <w:bCs/>
          <w:lang w:val="uk-UA"/>
        </w:rPr>
        <w:t xml:space="preserve">. </w:t>
      </w:r>
    </w:p>
    <w:p w:rsidR="003C0CA1" w:rsidRDefault="003C0CA1" w:rsidP="00AB35D3">
      <w:pPr>
        <w:tabs>
          <w:tab w:val="num" w:pos="720"/>
          <w:tab w:val="num" w:pos="1440"/>
          <w:tab w:val="num" w:pos="2160"/>
        </w:tabs>
        <w:jc w:val="both"/>
        <w:rPr>
          <w:bCs/>
          <w:lang w:val="uk-UA"/>
        </w:rPr>
      </w:pPr>
    </w:p>
    <w:p w:rsidR="00F870A7" w:rsidRPr="00F870A7" w:rsidRDefault="00F870A7" w:rsidP="00AB35D3">
      <w:pPr>
        <w:tabs>
          <w:tab w:val="num" w:pos="720"/>
          <w:tab w:val="num" w:pos="1440"/>
          <w:tab w:val="num" w:pos="2160"/>
        </w:tabs>
        <w:jc w:val="both"/>
        <w:rPr>
          <w:bCs/>
          <w:lang w:val="uk-UA"/>
        </w:rPr>
      </w:pPr>
      <w:r>
        <w:rPr>
          <w:bCs/>
          <w:lang w:val="uk-UA"/>
        </w:rPr>
        <w:t xml:space="preserve">Коротко обговорювалося </w:t>
      </w:r>
      <w:r w:rsidR="003C0CA1">
        <w:rPr>
          <w:bCs/>
          <w:lang w:val="uk-UA"/>
        </w:rPr>
        <w:t xml:space="preserve">«Технічне керівництво </w:t>
      </w:r>
      <w:r>
        <w:rPr>
          <w:bCs/>
          <w:lang w:val="uk-UA"/>
        </w:rPr>
        <w:t>Єдиної інтегрованої структури метаданих (</w:t>
      </w:r>
      <w:r w:rsidRPr="00D53E87">
        <w:rPr>
          <w:bCs/>
          <w:lang w:val="en-GB"/>
        </w:rPr>
        <w:t>SIMS</w:t>
      </w:r>
      <w:r w:rsidRPr="00F870A7">
        <w:rPr>
          <w:bCs/>
          <w:lang w:val="uk-UA"/>
        </w:rPr>
        <w:t>)</w:t>
      </w:r>
      <w:r w:rsidR="003C0CA1">
        <w:rPr>
          <w:bCs/>
          <w:lang w:val="uk-UA"/>
        </w:rPr>
        <w:t>»</w:t>
      </w:r>
      <w:r w:rsidRPr="00F870A7">
        <w:rPr>
          <w:bCs/>
          <w:lang w:val="uk-UA"/>
        </w:rPr>
        <w:t xml:space="preserve">, так само як і </w:t>
      </w:r>
      <w:r w:rsidR="003C0CA1">
        <w:rPr>
          <w:bCs/>
          <w:lang w:val="uk-UA"/>
        </w:rPr>
        <w:t>«Посібник</w:t>
      </w:r>
      <w:r w:rsidRPr="00F870A7">
        <w:rPr>
          <w:bCs/>
          <w:lang w:val="uk-UA"/>
        </w:rPr>
        <w:t xml:space="preserve"> ЄСС для запровадження показників якості та ефективності ЄСС</w:t>
      </w:r>
      <w:r w:rsidR="003C0CA1">
        <w:rPr>
          <w:bCs/>
          <w:lang w:val="uk-UA"/>
        </w:rPr>
        <w:t>»</w:t>
      </w:r>
      <w:r w:rsidRPr="00F870A7">
        <w:rPr>
          <w:bCs/>
          <w:lang w:val="uk-UA"/>
        </w:rPr>
        <w:t>.</w:t>
      </w:r>
      <w:r w:rsidRPr="003C0CA1">
        <w:rPr>
          <w:bCs/>
          <w:lang w:val="uk-UA"/>
        </w:rPr>
        <w:t xml:space="preserve"> </w:t>
      </w:r>
      <w:r>
        <w:rPr>
          <w:bCs/>
          <w:lang w:val="uk-UA"/>
        </w:rPr>
        <w:t xml:space="preserve">Також було приділено увагу до відповідних показників, які стали б у нагоді як показники якості, орієнтовані на користувача. Європейський експерт наголосила, що до звіту з якості для ІСЦ повинні включатися вісім таких показників: повнота даних (рівень), похибки вибірки (показники: коефіцієнт варіації, інтервал впевненості), невідповіді </w:t>
      </w:r>
      <w:r w:rsidR="00626AF0">
        <w:rPr>
          <w:bCs/>
          <w:lang w:val="uk-UA"/>
        </w:rPr>
        <w:t>позиції</w:t>
      </w:r>
      <w:r>
        <w:rPr>
          <w:bCs/>
          <w:lang w:val="uk-UA"/>
        </w:rPr>
        <w:t xml:space="preserve"> (рівень), рівень невідповіді </w:t>
      </w:r>
      <w:r w:rsidR="00626AF0">
        <w:rPr>
          <w:bCs/>
          <w:lang w:val="uk-UA"/>
        </w:rPr>
        <w:t>одиниці</w:t>
      </w:r>
      <w:r>
        <w:rPr>
          <w:bCs/>
          <w:lang w:val="uk-UA"/>
        </w:rPr>
        <w:t xml:space="preserve">, </w:t>
      </w:r>
      <w:r w:rsidR="00626AF0">
        <w:rPr>
          <w:bCs/>
          <w:lang w:val="uk-UA"/>
        </w:rPr>
        <w:t>затримка</w:t>
      </w:r>
      <w:r>
        <w:rPr>
          <w:bCs/>
          <w:lang w:val="uk-UA"/>
        </w:rPr>
        <w:t xml:space="preserve"> (остаточні результати), пунктуальність (надання та публікація), довжина динамічного ряду, що порівнюється, </w:t>
      </w:r>
      <w:r w:rsidR="00230A8E">
        <w:rPr>
          <w:bCs/>
          <w:lang w:val="uk-UA"/>
        </w:rPr>
        <w:t xml:space="preserve">уточнення даних (середній розмір). </w:t>
      </w:r>
      <w:r>
        <w:rPr>
          <w:bCs/>
          <w:lang w:val="uk-UA"/>
        </w:rPr>
        <w:t xml:space="preserve"> </w:t>
      </w:r>
    </w:p>
    <w:p w:rsidR="00647B42" w:rsidRPr="00230A8E" w:rsidRDefault="00647B42" w:rsidP="00AB35D3">
      <w:pPr>
        <w:tabs>
          <w:tab w:val="num" w:pos="720"/>
          <w:tab w:val="num" w:pos="1440"/>
          <w:tab w:val="num" w:pos="2160"/>
        </w:tabs>
        <w:jc w:val="both"/>
        <w:rPr>
          <w:bCs/>
          <w:lang w:val="uk-UA"/>
        </w:rPr>
      </w:pPr>
    </w:p>
    <w:p w:rsidR="00AC2394" w:rsidRPr="00476BA9" w:rsidRDefault="00C51760" w:rsidP="005B3D4D">
      <w:pPr>
        <w:pStyle w:val="3"/>
        <w:rPr>
          <w:lang w:val="ru-RU"/>
        </w:rPr>
      </w:pPr>
      <w:r w:rsidRPr="00476BA9">
        <w:rPr>
          <w:lang w:val="ru-RU"/>
        </w:rPr>
        <w:lastRenderedPageBreak/>
        <w:t xml:space="preserve">2.5. </w:t>
      </w:r>
      <w:r w:rsidR="00230A8E" w:rsidRPr="00A64673">
        <w:rPr>
          <w:lang w:val="uk-UA"/>
        </w:rPr>
        <w:t>Дорожня карта</w:t>
      </w:r>
      <w:r w:rsidR="00AC2394" w:rsidRPr="00476BA9">
        <w:rPr>
          <w:lang w:val="ru-RU"/>
        </w:rPr>
        <w:t xml:space="preserve"> </w:t>
      </w:r>
    </w:p>
    <w:p w:rsidR="00AC2394" w:rsidRPr="00476BA9" w:rsidRDefault="00AC2394" w:rsidP="005E1B11">
      <w:pPr>
        <w:rPr>
          <w:b/>
          <w:lang w:val="ru-RU"/>
        </w:rPr>
      </w:pPr>
    </w:p>
    <w:p w:rsidR="00447B94" w:rsidRDefault="00447B94" w:rsidP="00301D30">
      <w:pPr>
        <w:autoSpaceDE w:val="0"/>
        <w:autoSpaceDN w:val="0"/>
        <w:adjustRightInd w:val="0"/>
        <w:jc w:val="both"/>
        <w:rPr>
          <w:lang w:val="uk-UA"/>
        </w:rPr>
      </w:pPr>
      <w:r>
        <w:rPr>
          <w:lang w:val="uk-UA"/>
        </w:rPr>
        <w:t xml:space="preserve">Європейський експерт запропонувала розробити Дорожню карту із запровадження звітів з якості для ІСЦ. Було підготовлено Дорожню карту. Вона включає серію основних стадій разом із їхньою запропонованою тривалістю. Дорожня карта базується на реалістичному розкладі, який дозволяє департаменту статистики цін запровадити стандарти та головні вимоги для звітів з якості </w:t>
      </w:r>
      <w:r w:rsidR="00A64673">
        <w:rPr>
          <w:lang w:val="uk-UA"/>
        </w:rPr>
        <w:t>в</w:t>
      </w:r>
      <w:r>
        <w:rPr>
          <w:lang w:val="uk-UA"/>
        </w:rPr>
        <w:t xml:space="preserve"> середовищі статистики цін. Дорожню карту представлено в Додатку 2. </w:t>
      </w:r>
    </w:p>
    <w:p w:rsidR="00C65615" w:rsidRPr="00A64673" w:rsidRDefault="00C65615" w:rsidP="0040496D">
      <w:pPr>
        <w:rPr>
          <w:lang w:val="ru-RU"/>
        </w:rPr>
      </w:pPr>
    </w:p>
    <w:p w:rsidR="00120815" w:rsidRPr="00476BA9" w:rsidRDefault="00120815" w:rsidP="00A64673">
      <w:pPr>
        <w:pStyle w:val="3"/>
        <w:rPr>
          <w:lang w:val="ru-RU"/>
        </w:rPr>
      </w:pPr>
      <w:r w:rsidRPr="00476BA9">
        <w:rPr>
          <w:lang w:val="ru-RU"/>
        </w:rPr>
        <w:t xml:space="preserve">2.6. </w:t>
      </w:r>
      <w:r w:rsidR="00447B94" w:rsidRPr="00A64673">
        <w:rPr>
          <w:lang w:val="uk-UA"/>
        </w:rPr>
        <w:t>Інші питання</w:t>
      </w:r>
      <w:r w:rsidRPr="00476BA9">
        <w:rPr>
          <w:lang w:val="ru-RU"/>
        </w:rPr>
        <w:t xml:space="preserve"> </w:t>
      </w:r>
    </w:p>
    <w:p w:rsidR="00120815" w:rsidRPr="00476BA9" w:rsidRDefault="00120815" w:rsidP="00120815">
      <w:pPr>
        <w:autoSpaceDE w:val="0"/>
        <w:autoSpaceDN w:val="0"/>
        <w:adjustRightInd w:val="0"/>
        <w:rPr>
          <w:bCs/>
          <w:lang w:val="ru-RU"/>
        </w:rPr>
      </w:pPr>
    </w:p>
    <w:p w:rsidR="00447B94" w:rsidRDefault="00447B94" w:rsidP="008B225D">
      <w:pPr>
        <w:autoSpaceDE w:val="0"/>
        <w:autoSpaceDN w:val="0"/>
        <w:adjustRightInd w:val="0"/>
        <w:jc w:val="both"/>
        <w:rPr>
          <w:bCs/>
          <w:lang w:val="uk-UA"/>
        </w:rPr>
      </w:pPr>
      <w:r>
        <w:rPr>
          <w:bCs/>
          <w:lang w:val="uk-UA"/>
        </w:rPr>
        <w:t xml:space="preserve">Під час обговорення структури звітів з якості, орієнтованих на користувача, було піднято різні аспекти укладання ІСЦ в ДССУ. </w:t>
      </w:r>
    </w:p>
    <w:p w:rsidR="00447B94" w:rsidRDefault="00447B94" w:rsidP="008B225D">
      <w:pPr>
        <w:autoSpaceDE w:val="0"/>
        <w:autoSpaceDN w:val="0"/>
        <w:adjustRightInd w:val="0"/>
        <w:jc w:val="both"/>
        <w:rPr>
          <w:bCs/>
          <w:lang w:val="uk-UA"/>
        </w:rPr>
      </w:pPr>
    </w:p>
    <w:p w:rsidR="00447B94" w:rsidRDefault="00447B94" w:rsidP="008B225D">
      <w:pPr>
        <w:autoSpaceDE w:val="0"/>
        <w:autoSpaceDN w:val="0"/>
        <w:adjustRightInd w:val="0"/>
        <w:jc w:val="both"/>
        <w:rPr>
          <w:bCs/>
          <w:lang w:val="uk-UA"/>
        </w:rPr>
      </w:pPr>
      <w:r>
        <w:rPr>
          <w:bCs/>
          <w:lang w:val="uk-UA"/>
        </w:rPr>
        <w:t xml:space="preserve">Департамент статистики цін відповідає за виробництво статистики споживчих цін та цін виробників. Департамент статистики цін виробляє і поширює для користувачів статистичну інформацію щодо ІСЦ для товарів і послуг для України в цілому і за регіонами, середніх споживчих цін на основні продовольчі товари, які </w:t>
      </w:r>
      <w:r w:rsidR="0009608C">
        <w:rPr>
          <w:bCs/>
          <w:lang w:val="uk-UA"/>
        </w:rPr>
        <w:t xml:space="preserve">становлять </w:t>
      </w:r>
      <w:r>
        <w:rPr>
          <w:bCs/>
          <w:lang w:val="uk-UA"/>
        </w:rPr>
        <w:t>значну частину витрат у загальних споживчих витратах домогосподарств, рівень базової інфляції, так само як і щодо індексів цін виробників для промислового вироб</w:t>
      </w:r>
      <w:r w:rsidR="005278FF">
        <w:rPr>
          <w:bCs/>
          <w:lang w:val="uk-UA"/>
        </w:rPr>
        <w:t>ництва, на будівельно-монтажні роботи</w:t>
      </w:r>
      <w:r>
        <w:rPr>
          <w:bCs/>
          <w:lang w:val="uk-UA"/>
        </w:rPr>
        <w:t xml:space="preserve">, індекси тарифів на транспортування вантажів </w:t>
      </w:r>
      <w:r w:rsidR="005278FF">
        <w:rPr>
          <w:bCs/>
          <w:lang w:val="uk-UA"/>
        </w:rPr>
        <w:t>трубопроводами, на</w:t>
      </w:r>
      <w:r w:rsidR="00527577">
        <w:rPr>
          <w:bCs/>
          <w:lang w:val="uk-UA"/>
        </w:rPr>
        <w:t xml:space="preserve"> транспор</w:t>
      </w:r>
      <w:r w:rsidR="005278FF">
        <w:rPr>
          <w:bCs/>
          <w:lang w:val="uk-UA"/>
        </w:rPr>
        <w:t>тування вантажів залізницею, на</w:t>
      </w:r>
      <w:r w:rsidR="00527577">
        <w:rPr>
          <w:bCs/>
          <w:lang w:val="uk-UA"/>
        </w:rPr>
        <w:t xml:space="preserve"> послуг</w:t>
      </w:r>
      <w:r w:rsidR="005278FF">
        <w:rPr>
          <w:bCs/>
          <w:lang w:val="uk-UA"/>
        </w:rPr>
        <w:t>и</w:t>
      </w:r>
      <w:r w:rsidR="00527577">
        <w:rPr>
          <w:bCs/>
          <w:lang w:val="uk-UA"/>
        </w:rPr>
        <w:t xml:space="preserve"> </w:t>
      </w:r>
      <w:r w:rsidR="005278FF">
        <w:rPr>
          <w:bCs/>
          <w:lang w:val="uk-UA"/>
        </w:rPr>
        <w:t>пошти та зв’язку для підприємств, установ</w:t>
      </w:r>
      <w:r w:rsidR="00527577">
        <w:rPr>
          <w:bCs/>
          <w:lang w:val="uk-UA"/>
        </w:rPr>
        <w:t xml:space="preserve"> та організацій. ІСЦ випускається щомісячно відповідно до </w:t>
      </w:r>
      <w:r w:rsidR="00527577" w:rsidRPr="0023259B">
        <w:rPr>
          <w:bCs/>
          <w:color w:val="000000" w:themeColor="text1"/>
          <w:lang w:val="uk-UA"/>
        </w:rPr>
        <w:t xml:space="preserve">Календаря оновлення матеріалів </w:t>
      </w:r>
      <w:r w:rsidR="0023259B" w:rsidRPr="0023259B">
        <w:rPr>
          <w:bCs/>
          <w:color w:val="000000" w:themeColor="text1"/>
          <w:lang w:val="uk-UA"/>
        </w:rPr>
        <w:t>веб-сайту Держстату</w:t>
      </w:r>
      <w:r w:rsidR="00527577" w:rsidRPr="0023259B">
        <w:rPr>
          <w:bCs/>
          <w:color w:val="000000" w:themeColor="text1"/>
          <w:lang w:val="uk-UA"/>
        </w:rPr>
        <w:t xml:space="preserve"> України </w:t>
      </w:r>
      <w:r w:rsidR="0023259B" w:rsidRPr="0023259B">
        <w:rPr>
          <w:bCs/>
          <w:color w:val="000000" w:themeColor="text1"/>
          <w:lang w:val="uk-UA"/>
        </w:rPr>
        <w:t>на 2014 рік</w:t>
      </w:r>
      <w:r w:rsidR="00527577" w:rsidRPr="0023259B">
        <w:rPr>
          <w:bCs/>
          <w:color w:val="000000" w:themeColor="text1"/>
          <w:lang w:val="uk-UA"/>
        </w:rPr>
        <w:t xml:space="preserve">. </w:t>
      </w:r>
      <w:r w:rsidR="00527577">
        <w:rPr>
          <w:bCs/>
          <w:lang w:val="uk-UA"/>
        </w:rPr>
        <w:t>Зазвичай, це шостий календарний день кожного місяця. Однак, точний час не зазначено, що може становити незручн</w:t>
      </w:r>
      <w:r w:rsidR="005278FF">
        <w:rPr>
          <w:bCs/>
          <w:lang w:val="uk-UA"/>
        </w:rPr>
        <w:t>ість для головних користувачів.</w:t>
      </w:r>
    </w:p>
    <w:p w:rsidR="001F72E2" w:rsidRDefault="001F72E2" w:rsidP="008B225D">
      <w:pPr>
        <w:autoSpaceDE w:val="0"/>
        <w:autoSpaceDN w:val="0"/>
        <w:adjustRightInd w:val="0"/>
        <w:jc w:val="both"/>
        <w:rPr>
          <w:bCs/>
          <w:lang w:val="uk-UA"/>
        </w:rPr>
      </w:pPr>
    </w:p>
    <w:p w:rsidR="001F72E2" w:rsidRDefault="001F72E2" w:rsidP="008B225D">
      <w:pPr>
        <w:autoSpaceDE w:val="0"/>
        <w:autoSpaceDN w:val="0"/>
        <w:adjustRightInd w:val="0"/>
        <w:jc w:val="both"/>
        <w:rPr>
          <w:bCs/>
          <w:lang w:val="uk-UA"/>
        </w:rPr>
      </w:pPr>
      <w:r>
        <w:rPr>
          <w:bCs/>
          <w:lang w:val="uk-UA"/>
        </w:rPr>
        <w:t xml:space="preserve">Метод </w:t>
      </w:r>
      <w:r w:rsidR="0023259B">
        <w:rPr>
          <w:bCs/>
          <w:lang w:val="uk-UA"/>
        </w:rPr>
        <w:t>ймовірнісної вибірк</w:t>
      </w:r>
      <w:r w:rsidR="0023259B" w:rsidRPr="0023259B">
        <w:rPr>
          <w:bCs/>
          <w:color w:val="000000" w:themeColor="text1"/>
          <w:lang w:val="uk-UA"/>
        </w:rPr>
        <w:t>и</w:t>
      </w:r>
      <w:r w:rsidRPr="0023259B">
        <w:rPr>
          <w:bCs/>
          <w:color w:val="000000" w:themeColor="text1"/>
          <w:lang w:val="uk-UA"/>
        </w:rPr>
        <w:t>,</w:t>
      </w:r>
      <w:r>
        <w:rPr>
          <w:bCs/>
          <w:lang w:val="uk-UA"/>
        </w:rPr>
        <w:t xml:space="preserve"> пропорційної до розміру, використовується для вибору торгових точок та підприємств для обстежень цін. Це складна процедура. Обговорювалося питання щодо підходів для розрахунку похибки вибірки в індексах цін. Є кілька вимірів </w:t>
      </w:r>
      <w:r w:rsidRPr="0023259B">
        <w:rPr>
          <w:bCs/>
          <w:color w:val="000000" w:themeColor="text1"/>
          <w:lang w:val="uk-UA"/>
        </w:rPr>
        <w:t>вибірки в індексі цін. Що стосується ІСЦ, є вибірка</w:t>
      </w:r>
      <w:r>
        <w:rPr>
          <w:bCs/>
          <w:lang w:val="uk-UA"/>
        </w:rPr>
        <w:t xml:space="preserve"> господарств за вагами витрат, товарами-представниками (товари та послуги) та торговими точками за типом та регіонами. Що стосується індекс</w:t>
      </w:r>
      <w:r w:rsidR="0023259B">
        <w:rPr>
          <w:bCs/>
          <w:lang w:val="uk-UA"/>
        </w:rPr>
        <w:t>у</w:t>
      </w:r>
      <w:r>
        <w:rPr>
          <w:bCs/>
          <w:lang w:val="uk-UA"/>
        </w:rPr>
        <w:t xml:space="preserve"> цін виробників, є вибірка підприємств та товарів. Необхідно надати користувачам звіт з якості, що включає всі відповідні виміри вибірки, описує джерела похибки через коригування якості, включаючи заміни та оновлення вибірки, для </w:t>
      </w:r>
      <w:r w:rsidR="0023259B">
        <w:rPr>
          <w:bCs/>
          <w:lang w:val="uk-UA"/>
        </w:rPr>
        <w:t>індексу цін виробників, проблему</w:t>
      </w:r>
      <w:r>
        <w:rPr>
          <w:bCs/>
          <w:lang w:val="uk-UA"/>
        </w:rPr>
        <w:t xml:space="preserve"> невідповіді та випадки цін, які тимчасов</w:t>
      </w:r>
      <w:r w:rsidR="00346C55">
        <w:rPr>
          <w:bCs/>
          <w:lang w:val="uk-UA"/>
        </w:rPr>
        <w:t>о або постійно відсутні і т.д. На</w:t>
      </w:r>
      <w:r>
        <w:rPr>
          <w:bCs/>
          <w:lang w:val="uk-UA"/>
        </w:rPr>
        <w:t xml:space="preserve"> практиці багатьох країн у згаданих вимірах використовується не </w:t>
      </w:r>
      <w:r w:rsidR="00346C55">
        <w:rPr>
          <w:bCs/>
          <w:lang w:val="uk-UA"/>
        </w:rPr>
        <w:t>ймовірнісна вибірка</w:t>
      </w:r>
      <w:r>
        <w:rPr>
          <w:bCs/>
          <w:lang w:val="uk-UA"/>
        </w:rPr>
        <w:t>, а</w:t>
      </w:r>
      <w:r w:rsidR="00346C55">
        <w:rPr>
          <w:bCs/>
          <w:lang w:val="uk-UA"/>
        </w:rPr>
        <w:t>,</w:t>
      </w:r>
      <w:r>
        <w:rPr>
          <w:bCs/>
          <w:lang w:val="uk-UA"/>
        </w:rPr>
        <w:t xml:space="preserve"> здебільшого</w:t>
      </w:r>
      <w:r w:rsidR="00346C55">
        <w:rPr>
          <w:bCs/>
          <w:lang w:val="uk-UA"/>
        </w:rPr>
        <w:t>,</w:t>
      </w:r>
      <w:r>
        <w:rPr>
          <w:bCs/>
          <w:lang w:val="uk-UA"/>
        </w:rPr>
        <w:t xml:space="preserve"> </w:t>
      </w:r>
      <w:r w:rsidR="00A27ED2">
        <w:rPr>
          <w:bCs/>
          <w:lang w:val="uk-UA"/>
        </w:rPr>
        <w:t xml:space="preserve">процедури цільової вибірки. Під час обговорення стало зрозуміло, що для розрахунку показників похибки вибірки буде потрібна допомога компетентних математиків, оскільки не існує загально узгодженого підходу до індексів цін. </w:t>
      </w:r>
    </w:p>
    <w:p w:rsidR="00B846E8" w:rsidRDefault="00B846E8" w:rsidP="008B225D">
      <w:pPr>
        <w:autoSpaceDE w:val="0"/>
        <w:autoSpaceDN w:val="0"/>
        <w:adjustRightInd w:val="0"/>
        <w:jc w:val="both"/>
        <w:rPr>
          <w:bCs/>
          <w:lang w:val="uk-UA"/>
        </w:rPr>
      </w:pPr>
    </w:p>
    <w:p w:rsidR="00B846E8" w:rsidRDefault="00B846E8" w:rsidP="008B225D">
      <w:pPr>
        <w:autoSpaceDE w:val="0"/>
        <w:autoSpaceDN w:val="0"/>
        <w:adjustRightInd w:val="0"/>
        <w:jc w:val="both"/>
        <w:rPr>
          <w:bCs/>
          <w:lang w:val="uk-UA"/>
        </w:rPr>
      </w:pPr>
      <w:r>
        <w:rPr>
          <w:bCs/>
          <w:lang w:val="uk-UA"/>
        </w:rPr>
        <w:t>Для обстеження споживчих цін у ДССУ було обрано 335 товарів-представників. Корзина товарів-представників оновлюється кожні п’ять років. Здається, що охоплення товарів-представників та частота оновлення корзини товарів не є достатньою для належного відображення змін на споживчому ринку, який швидко розвивається. Однак, оновлення вагів, які використовуються для укладання ІСЦ</w:t>
      </w:r>
      <w:r w:rsidR="005A7862">
        <w:rPr>
          <w:bCs/>
          <w:lang w:val="uk-UA"/>
        </w:rPr>
        <w:t>,</w:t>
      </w:r>
      <w:r>
        <w:rPr>
          <w:bCs/>
          <w:lang w:val="uk-UA"/>
        </w:rPr>
        <w:t xml:space="preserve"> здійснюється щороку. Річна прив’язка індексів цін здійснюється у травні. Рекомендується змінити поточну </w:t>
      </w:r>
      <w:r>
        <w:rPr>
          <w:bCs/>
          <w:lang w:val="uk-UA"/>
        </w:rPr>
        <w:lastRenderedPageBreak/>
        <w:t xml:space="preserve">практику. Перегляд корзини товарів-представників та вагів потрібно здійснювати більш гармонізовано та послідовно. </w:t>
      </w:r>
    </w:p>
    <w:p w:rsidR="00B846E8" w:rsidRDefault="00B846E8" w:rsidP="008B225D">
      <w:pPr>
        <w:autoSpaceDE w:val="0"/>
        <w:autoSpaceDN w:val="0"/>
        <w:adjustRightInd w:val="0"/>
        <w:jc w:val="both"/>
        <w:rPr>
          <w:bCs/>
          <w:lang w:val="uk-UA"/>
        </w:rPr>
      </w:pPr>
    </w:p>
    <w:p w:rsidR="00B846E8" w:rsidRDefault="00B846E8" w:rsidP="008B225D">
      <w:pPr>
        <w:autoSpaceDE w:val="0"/>
        <w:autoSpaceDN w:val="0"/>
        <w:adjustRightInd w:val="0"/>
        <w:jc w:val="both"/>
        <w:rPr>
          <w:bCs/>
          <w:lang w:val="uk-UA"/>
        </w:rPr>
      </w:pPr>
      <w:r>
        <w:rPr>
          <w:bCs/>
          <w:lang w:val="uk-UA"/>
        </w:rPr>
        <w:t>Класифікацію КІСЦ/ГІСЦ адаптовано до потреб виробництва ГІСЦ. Було наголошено, що існують певні відмінності між КІСЦ та КІСЦ/ГІСЦ. Європейський експерт наголосила, що це слід враховувати під час запровадження вимог та стандартів ГІСЦ. Спеціалістів департаменту статистики цін також було поінформовано про 5-ти значну класифікацію КІСЦ</w:t>
      </w:r>
      <w:r w:rsidR="00C75FC6">
        <w:rPr>
          <w:bCs/>
          <w:lang w:val="uk-UA"/>
        </w:rPr>
        <w:t xml:space="preserve">, що слугуватиме потребам ГІСЦ, обстеженню бюджетів домогосподарств та </w:t>
      </w:r>
      <w:r w:rsidR="00C75FC6" w:rsidRPr="00CC2959">
        <w:rPr>
          <w:bCs/>
          <w:color w:val="000000" w:themeColor="text1"/>
          <w:lang w:val="uk-UA"/>
        </w:rPr>
        <w:t>паритетів</w:t>
      </w:r>
      <w:r w:rsidR="00C75FC6">
        <w:rPr>
          <w:bCs/>
          <w:lang w:val="uk-UA"/>
        </w:rPr>
        <w:t xml:space="preserve"> купівельної спроможності. Під час обговорення стало зрозумілим, що буде потрібне певне розширення поточного охоплення національного ІСЦ. Було рекомендовано врахувати цю нову класифікацію під час оновлення корзини товарів-представників. </w:t>
      </w:r>
    </w:p>
    <w:p w:rsidR="00C75FC6" w:rsidRDefault="00C75FC6" w:rsidP="008B225D">
      <w:pPr>
        <w:autoSpaceDE w:val="0"/>
        <w:autoSpaceDN w:val="0"/>
        <w:adjustRightInd w:val="0"/>
        <w:jc w:val="both"/>
        <w:rPr>
          <w:bCs/>
          <w:lang w:val="uk-UA"/>
        </w:rPr>
      </w:pPr>
    </w:p>
    <w:p w:rsidR="00C75FC6" w:rsidRDefault="00D217D9" w:rsidP="008B225D">
      <w:pPr>
        <w:autoSpaceDE w:val="0"/>
        <w:autoSpaceDN w:val="0"/>
        <w:adjustRightInd w:val="0"/>
        <w:jc w:val="both"/>
        <w:rPr>
          <w:kern w:val="32"/>
          <w:lang w:val="uk-UA"/>
        </w:rPr>
      </w:pPr>
      <w:r>
        <w:rPr>
          <w:bCs/>
          <w:lang w:val="uk-UA"/>
        </w:rPr>
        <w:t xml:space="preserve">Було коротко обговорено застосування методів коригування якості. Наразі основним методом, що застосовується на практиці, є метод </w:t>
      </w:r>
      <w:r w:rsidRPr="00CC2959">
        <w:rPr>
          <w:bCs/>
          <w:color w:val="000000" w:themeColor="text1"/>
          <w:lang w:val="uk-UA"/>
        </w:rPr>
        <w:t>накладання.</w:t>
      </w:r>
      <w:r>
        <w:rPr>
          <w:bCs/>
          <w:lang w:val="uk-UA"/>
        </w:rPr>
        <w:t xml:space="preserve"> Рекомендується уникати цього методу і звернути увагу на інші придатні методи коригування якості для відповідності вимогам ГІСЦ. Гарною відправною точною може стати Посібник </w:t>
      </w:r>
      <w:r w:rsidRPr="00D53E87">
        <w:rPr>
          <w:kern w:val="32"/>
          <w:lang w:val="en-GB"/>
        </w:rPr>
        <w:t>CENEX</w:t>
      </w:r>
      <w:r>
        <w:rPr>
          <w:kern w:val="32"/>
          <w:lang w:val="uk-UA"/>
        </w:rPr>
        <w:t xml:space="preserve"> щодо застосування методів коригування якості в ГІСЦ (далі – Посібник </w:t>
      </w:r>
      <w:r w:rsidRPr="00D53E87">
        <w:rPr>
          <w:kern w:val="32"/>
          <w:lang w:val="en-GB"/>
        </w:rPr>
        <w:t>CENEX</w:t>
      </w:r>
      <w:r>
        <w:rPr>
          <w:kern w:val="32"/>
          <w:lang w:val="uk-UA"/>
        </w:rPr>
        <w:t xml:space="preserve">). Європейський експерт заохотила спеціалістів департаменту статистики цін вивчити трактування випадків змін якості, описаних у Посібнику </w:t>
      </w:r>
      <w:r w:rsidRPr="00D53E87">
        <w:rPr>
          <w:kern w:val="32"/>
          <w:lang w:val="en-GB"/>
        </w:rPr>
        <w:t>CENEX</w:t>
      </w:r>
      <w:r>
        <w:rPr>
          <w:kern w:val="32"/>
          <w:lang w:val="uk-UA"/>
        </w:rPr>
        <w:t xml:space="preserve"> і поступово пристосовувати їх д</w:t>
      </w:r>
      <w:r w:rsidR="00CC2959">
        <w:rPr>
          <w:kern w:val="32"/>
          <w:lang w:val="uk-UA"/>
        </w:rPr>
        <w:t>о ситуації в Україні з подальшим</w:t>
      </w:r>
      <w:r>
        <w:rPr>
          <w:kern w:val="32"/>
          <w:lang w:val="uk-UA"/>
        </w:rPr>
        <w:t xml:space="preserve"> запровадженням на практиці. </w:t>
      </w:r>
    </w:p>
    <w:p w:rsidR="00D217D9" w:rsidRDefault="00D217D9" w:rsidP="008B225D">
      <w:pPr>
        <w:autoSpaceDE w:val="0"/>
        <w:autoSpaceDN w:val="0"/>
        <w:adjustRightInd w:val="0"/>
        <w:jc w:val="both"/>
        <w:rPr>
          <w:kern w:val="32"/>
          <w:lang w:val="uk-UA"/>
        </w:rPr>
      </w:pPr>
    </w:p>
    <w:p w:rsidR="00D217D9" w:rsidRDefault="00D217D9" w:rsidP="008B225D">
      <w:pPr>
        <w:autoSpaceDE w:val="0"/>
        <w:autoSpaceDN w:val="0"/>
        <w:adjustRightInd w:val="0"/>
        <w:jc w:val="both"/>
        <w:rPr>
          <w:kern w:val="32"/>
          <w:lang w:val="uk-UA"/>
        </w:rPr>
      </w:pPr>
      <w:r>
        <w:rPr>
          <w:kern w:val="32"/>
          <w:lang w:val="uk-UA"/>
        </w:rPr>
        <w:t>Було обговорено питання щодо оптимізації кількості міст у вибірці для реєстрації цін. Мо</w:t>
      </w:r>
      <w:r w:rsidR="00746813">
        <w:rPr>
          <w:kern w:val="32"/>
          <w:lang w:val="uk-UA"/>
        </w:rPr>
        <w:t>жливість виключити деякі мал</w:t>
      </w:r>
      <w:r>
        <w:rPr>
          <w:kern w:val="32"/>
          <w:lang w:val="uk-UA"/>
        </w:rPr>
        <w:t>і міста з вибірки слід оцінити шляхом проведення пілотних розрахунків ІСЦ зі зменшенням їхньої кількості та аналізом впливу на щомісячні, річні та середні річні рівні змін для індексів цін по всіх товарах</w:t>
      </w:r>
    </w:p>
    <w:p w:rsidR="00D217D9" w:rsidRDefault="00D217D9" w:rsidP="008B225D">
      <w:pPr>
        <w:autoSpaceDE w:val="0"/>
        <w:autoSpaceDN w:val="0"/>
        <w:adjustRightInd w:val="0"/>
        <w:jc w:val="both"/>
        <w:rPr>
          <w:kern w:val="32"/>
          <w:lang w:val="uk-UA"/>
        </w:rPr>
      </w:pPr>
    </w:p>
    <w:p w:rsidR="00D217D9" w:rsidRDefault="00053954" w:rsidP="008B225D">
      <w:pPr>
        <w:autoSpaceDE w:val="0"/>
        <w:autoSpaceDN w:val="0"/>
        <w:adjustRightInd w:val="0"/>
        <w:jc w:val="both"/>
        <w:rPr>
          <w:kern w:val="32"/>
          <w:lang w:val="uk-UA"/>
        </w:rPr>
      </w:pPr>
      <w:r>
        <w:rPr>
          <w:kern w:val="32"/>
          <w:lang w:val="uk-UA"/>
        </w:rPr>
        <w:t xml:space="preserve">Також під час обговорень сторони коротко торкнулися питання документації стосовно процедури підготовки вагів та застосування методів коригування якості. </w:t>
      </w:r>
      <w:r w:rsidR="00D217D9">
        <w:rPr>
          <w:kern w:val="32"/>
          <w:lang w:val="uk-UA"/>
        </w:rPr>
        <w:t xml:space="preserve"> </w:t>
      </w:r>
    </w:p>
    <w:p w:rsidR="00053954" w:rsidRDefault="00053954" w:rsidP="008B225D">
      <w:pPr>
        <w:autoSpaceDE w:val="0"/>
        <w:autoSpaceDN w:val="0"/>
        <w:adjustRightInd w:val="0"/>
        <w:jc w:val="both"/>
        <w:rPr>
          <w:kern w:val="32"/>
          <w:lang w:val="uk-UA"/>
        </w:rPr>
      </w:pPr>
    </w:p>
    <w:p w:rsidR="00053954" w:rsidRPr="00D217D9" w:rsidRDefault="00053954" w:rsidP="005278FF">
      <w:pPr>
        <w:autoSpaceDE w:val="0"/>
        <w:autoSpaceDN w:val="0"/>
        <w:adjustRightInd w:val="0"/>
        <w:jc w:val="both"/>
        <w:rPr>
          <w:bCs/>
          <w:lang w:val="uk-UA"/>
        </w:rPr>
      </w:pPr>
      <w:r>
        <w:rPr>
          <w:bCs/>
          <w:lang w:val="uk-UA"/>
        </w:rPr>
        <w:t>Стосовно потреб та задоволення користувачів, спеціалісти департаменту статистики цін повідомили,</w:t>
      </w:r>
      <w:r w:rsidR="005278FF">
        <w:rPr>
          <w:bCs/>
          <w:lang w:val="uk-UA"/>
        </w:rPr>
        <w:t xml:space="preserve"> що кожного року влаштовується</w:t>
      </w:r>
      <w:r>
        <w:rPr>
          <w:bCs/>
          <w:lang w:val="uk-UA"/>
        </w:rPr>
        <w:t xml:space="preserve"> зустріч із представниками головних користувачів (Міністерство фінансів України, Міністерство економіки України, Міністерство праці та соціального політики України, Національний банк України, наукові заклади, дослідницькі структури та департаменти статистики ДССУ). Департамент статистики цін проводить регулярні опитування </w:t>
      </w:r>
      <w:r w:rsidR="005278FF">
        <w:rPr>
          <w:bCs/>
          <w:lang w:val="uk-UA"/>
        </w:rPr>
        <w:t xml:space="preserve">рівня </w:t>
      </w:r>
      <w:r>
        <w:rPr>
          <w:bCs/>
          <w:lang w:val="uk-UA"/>
        </w:rPr>
        <w:t xml:space="preserve">задоволеності користувачів, оцінюючи сприйняття користувачів з різних точок зору.  </w:t>
      </w:r>
    </w:p>
    <w:p w:rsidR="00053954" w:rsidRDefault="00053954" w:rsidP="005278FF">
      <w:pPr>
        <w:pStyle w:val="1"/>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 xml:space="preserve">На прохання спеціалістів департаменту статистики цін, </w:t>
      </w:r>
      <w:r w:rsidR="005278FF">
        <w:rPr>
          <w:rFonts w:ascii="Times New Roman" w:hAnsi="Times New Roman" w:cs="Times New Roman"/>
          <w:b w:val="0"/>
          <w:bCs w:val="0"/>
          <w:sz w:val="24"/>
          <w:szCs w:val="24"/>
          <w:lang w:val="uk-UA"/>
        </w:rPr>
        <w:t>європейський експерт представила</w:t>
      </w:r>
      <w:r>
        <w:rPr>
          <w:rFonts w:ascii="Times New Roman" w:hAnsi="Times New Roman" w:cs="Times New Roman"/>
          <w:b w:val="0"/>
          <w:bCs w:val="0"/>
          <w:sz w:val="24"/>
          <w:szCs w:val="24"/>
          <w:lang w:val="uk-UA"/>
        </w:rPr>
        <w:t xml:space="preserve"> досвід Служби статистики Литви щодо трактування </w:t>
      </w:r>
      <w:r w:rsidR="006C426A">
        <w:rPr>
          <w:rFonts w:ascii="Times New Roman" w:hAnsi="Times New Roman" w:cs="Times New Roman"/>
          <w:b w:val="0"/>
          <w:bCs w:val="0"/>
          <w:sz w:val="24"/>
          <w:szCs w:val="24"/>
          <w:lang w:val="uk-UA"/>
        </w:rPr>
        <w:t xml:space="preserve">фактичної </w:t>
      </w:r>
      <w:r>
        <w:rPr>
          <w:rFonts w:ascii="Times New Roman" w:hAnsi="Times New Roman" w:cs="Times New Roman"/>
          <w:b w:val="0"/>
          <w:bCs w:val="0"/>
          <w:sz w:val="24"/>
          <w:szCs w:val="24"/>
          <w:lang w:val="uk-UA"/>
        </w:rPr>
        <w:t>оренди житла в ІСЦ. Було рекомендовано вивчити документ Євростату «</w:t>
      </w:r>
      <w:r w:rsidR="006C426A">
        <w:rPr>
          <w:rFonts w:ascii="Times New Roman" w:hAnsi="Times New Roman" w:cs="Times New Roman"/>
          <w:b w:val="0"/>
          <w:bCs w:val="0"/>
          <w:sz w:val="24"/>
          <w:szCs w:val="24"/>
          <w:lang w:val="uk-UA"/>
        </w:rPr>
        <w:t>Правила щодо фактичної</w:t>
      </w:r>
      <w:r>
        <w:rPr>
          <w:rFonts w:ascii="Times New Roman" w:hAnsi="Times New Roman" w:cs="Times New Roman"/>
          <w:b w:val="0"/>
          <w:bCs w:val="0"/>
          <w:sz w:val="24"/>
          <w:szCs w:val="24"/>
          <w:lang w:val="uk-UA"/>
        </w:rPr>
        <w:t xml:space="preserve"> оренди». </w:t>
      </w:r>
    </w:p>
    <w:p w:rsidR="00B744F7" w:rsidRDefault="00B744F7" w:rsidP="008B225D">
      <w:pPr>
        <w:autoSpaceDE w:val="0"/>
        <w:autoSpaceDN w:val="0"/>
        <w:adjustRightInd w:val="0"/>
        <w:jc w:val="both"/>
        <w:rPr>
          <w:lang w:val="uk-UA"/>
        </w:rPr>
      </w:pPr>
    </w:p>
    <w:p w:rsidR="00053954" w:rsidRPr="00053954" w:rsidRDefault="00053954" w:rsidP="008B225D">
      <w:pPr>
        <w:autoSpaceDE w:val="0"/>
        <w:autoSpaceDN w:val="0"/>
        <w:adjustRightInd w:val="0"/>
        <w:jc w:val="both"/>
        <w:rPr>
          <w:lang w:val="uk-UA"/>
        </w:rPr>
      </w:pPr>
      <w:r>
        <w:rPr>
          <w:lang w:val="uk-UA"/>
        </w:rPr>
        <w:t>Наприкінці місії відбувся брифінг з постійним радником-представником Проекту Твіннінг</w:t>
      </w:r>
      <w:r w:rsidR="006C426A">
        <w:rPr>
          <w:lang w:val="uk-UA"/>
        </w:rPr>
        <w:t xml:space="preserve"> </w:t>
      </w:r>
      <w:r>
        <w:rPr>
          <w:lang w:val="uk-UA"/>
        </w:rPr>
        <w:t>та спеціалістами департаменту статистики цін. Було представлено та обговорено</w:t>
      </w:r>
      <w:r w:rsidR="006C426A">
        <w:rPr>
          <w:lang w:val="uk-UA"/>
        </w:rPr>
        <w:t xml:space="preserve"> знахідки</w:t>
      </w:r>
      <w:r>
        <w:rPr>
          <w:lang w:val="uk-UA"/>
        </w:rPr>
        <w:t xml:space="preserve">, висновки, рекомендації та дії, які потрібно виконати. </w:t>
      </w:r>
    </w:p>
    <w:p w:rsidR="002C2E4D" w:rsidRPr="00053954" w:rsidRDefault="002C2E4D" w:rsidP="002C2E4D">
      <w:pPr>
        <w:tabs>
          <w:tab w:val="left" w:pos="7513"/>
        </w:tabs>
        <w:jc w:val="both"/>
        <w:rPr>
          <w:lang w:val="uk-UA"/>
        </w:rPr>
      </w:pPr>
    </w:p>
    <w:p w:rsidR="002C2E4D" w:rsidRPr="00D53E87" w:rsidRDefault="00670EE9" w:rsidP="002C2E4D">
      <w:pPr>
        <w:pStyle w:val="1"/>
        <w:numPr>
          <w:ilvl w:val="0"/>
          <w:numId w:val="23"/>
        </w:numPr>
        <w:ind w:left="426" w:hanging="426"/>
        <w:jc w:val="both"/>
        <w:rPr>
          <w:lang w:val="en-GB"/>
        </w:rPr>
      </w:pPr>
      <w:r>
        <w:rPr>
          <w:lang w:val="uk-UA"/>
        </w:rPr>
        <w:t>Висновки та рекомендації</w:t>
      </w:r>
    </w:p>
    <w:p w:rsidR="00F94EEC" w:rsidRDefault="00F94EEC" w:rsidP="00F94EEC">
      <w:pPr>
        <w:rPr>
          <w:lang w:val="uk-UA"/>
        </w:rPr>
      </w:pPr>
    </w:p>
    <w:p w:rsidR="007E0163" w:rsidRDefault="007E0163" w:rsidP="009F6C60">
      <w:pPr>
        <w:jc w:val="both"/>
        <w:rPr>
          <w:lang w:val="uk-UA"/>
        </w:rPr>
      </w:pPr>
      <w:r>
        <w:rPr>
          <w:lang w:val="uk-UA"/>
        </w:rPr>
        <w:lastRenderedPageBreak/>
        <w:t xml:space="preserve">Враховуючи рекомендації європейського експерта, департамент статистики цін розробить орієнтований на користувача звіт з якості для ІСЦ. Цю роботу буде </w:t>
      </w:r>
      <w:r w:rsidR="009F6C60">
        <w:rPr>
          <w:lang w:val="uk-UA"/>
        </w:rPr>
        <w:t>виконано</w:t>
      </w:r>
      <w:r>
        <w:rPr>
          <w:lang w:val="uk-UA"/>
        </w:rPr>
        <w:t xml:space="preserve"> відповідно до узгодженої Дорожньої карти. </w:t>
      </w:r>
    </w:p>
    <w:p w:rsidR="007E0163" w:rsidRDefault="007E0163" w:rsidP="00472D6B">
      <w:pPr>
        <w:jc w:val="both"/>
        <w:rPr>
          <w:lang w:val="uk-UA"/>
        </w:rPr>
      </w:pPr>
    </w:p>
    <w:p w:rsidR="00F94EEC" w:rsidRPr="007E0163" w:rsidRDefault="007E0163" w:rsidP="00472D6B">
      <w:pPr>
        <w:jc w:val="both"/>
        <w:rPr>
          <w:lang w:val="uk-UA"/>
        </w:rPr>
      </w:pPr>
      <w:r>
        <w:rPr>
          <w:lang w:val="uk-UA"/>
        </w:rPr>
        <w:t>Європейський експерт надала рекомендації для подальших кроків, як</w:t>
      </w:r>
      <w:r w:rsidR="00472D6B">
        <w:rPr>
          <w:lang w:val="uk-UA"/>
        </w:rPr>
        <w:t>і слід здійснити для підготовки</w:t>
      </w:r>
      <w:r>
        <w:rPr>
          <w:lang w:val="uk-UA"/>
        </w:rPr>
        <w:t xml:space="preserve"> звітів з якості: </w:t>
      </w:r>
    </w:p>
    <w:p w:rsidR="007E0163" w:rsidRPr="000D5F03" w:rsidRDefault="007E0163" w:rsidP="00895691">
      <w:pPr>
        <w:numPr>
          <w:ilvl w:val="0"/>
          <w:numId w:val="14"/>
        </w:numPr>
        <w:tabs>
          <w:tab w:val="clear" w:pos="720"/>
          <w:tab w:val="num" w:pos="284"/>
        </w:tabs>
        <w:ind w:hanging="720"/>
        <w:jc w:val="both"/>
        <w:rPr>
          <w:lang w:val="uk-UA"/>
        </w:rPr>
      </w:pPr>
      <w:r>
        <w:rPr>
          <w:lang w:val="uk-UA"/>
        </w:rPr>
        <w:t xml:space="preserve">Включити до річної статистичної програми планування регулярної вправи зі </w:t>
      </w:r>
      <w:r w:rsidRPr="000D5F03">
        <w:rPr>
          <w:lang w:val="uk-UA"/>
        </w:rPr>
        <w:t>звітування з якості;</w:t>
      </w:r>
    </w:p>
    <w:p w:rsidR="007E0163" w:rsidRPr="000D5F03" w:rsidRDefault="000D5F03" w:rsidP="00895691">
      <w:pPr>
        <w:numPr>
          <w:ilvl w:val="0"/>
          <w:numId w:val="14"/>
        </w:numPr>
        <w:tabs>
          <w:tab w:val="clear" w:pos="720"/>
          <w:tab w:val="num" w:pos="284"/>
        </w:tabs>
        <w:ind w:hanging="720"/>
        <w:jc w:val="both"/>
        <w:rPr>
          <w:lang w:val="uk-UA"/>
        </w:rPr>
      </w:pPr>
      <w:r w:rsidRPr="000D5F03">
        <w:rPr>
          <w:lang w:val="uk-UA"/>
        </w:rPr>
        <w:t>Встановити регулярну процедуру з узгодження, перегля</w:t>
      </w:r>
      <w:r>
        <w:rPr>
          <w:lang w:val="uk-UA"/>
        </w:rPr>
        <w:t>д</w:t>
      </w:r>
      <w:r w:rsidRPr="000D5F03">
        <w:rPr>
          <w:lang w:val="uk-UA"/>
        </w:rPr>
        <w:t xml:space="preserve">у та оновлення звітів з якості та їхніх показників; </w:t>
      </w:r>
    </w:p>
    <w:p w:rsidR="000D5F03" w:rsidRPr="000D5F03" w:rsidRDefault="000D5F03" w:rsidP="000D5F03">
      <w:pPr>
        <w:numPr>
          <w:ilvl w:val="0"/>
          <w:numId w:val="14"/>
        </w:numPr>
        <w:tabs>
          <w:tab w:val="clear" w:pos="720"/>
          <w:tab w:val="num" w:pos="284"/>
        </w:tabs>
        <w:ind w:hanging="720"/>
        <w:jc w:val="both"/>
        <w:rPr>
          <w:lang w:val="uk-UA"/>
        </w:rPr>
      </w:pPr>
      <w:r w:rsidRPr="000D5F03">
        <w:rPr>
          <w:lang w:val="uk-UA"/>
        </w:rPr>
        <w:t>Обрати та виробити корисні як орієнтовані на користувача показники якості; в залежності від результатів показників представити інформацію у формі значення (значень), таблиць або тексту;</w:t>
      </w:r>
    </w:p>
    <w:p w:rsidR="000D5F03" w:rsidRPr="000D5F03" w:rsidRDefault="000D5F03" w:rsidP="000D5F03">
      <w:pPr>
        <w:numPr>
          <w:ilvl w:val="0"/>
          <w:numId w:val="14"/>
        </w:numPr>
        <w:tabs>
          <w:tab w:val="clear" w:pos="720"/>
          <w:tab w:val="num" w:pos="284"/>
        </w:tabs>
        <w:ind w:hanging="720"/>
        <w:jc w:val="both"/>
        <w:rPr>
          <w:lang w:val="uk-UA"/>
        </w:rPr>
      </w:pPr>
      <w:r w:rsidRPr="000D5F03">
        <w:rPr>
          <w:lang w:val="uk-UA"/>
        </w:rPr>
        <w:t xml:space="preserve">Розглянути методи розрахунку похибки вибірку; знадобиться допомога досвідчених математиків; </w:t>
      </w:r>
    </w:p>
    <w:p w:rsidR="000D5F03" w:rsidRPr="000D5F03" w:rsidRDefault="000D5F03" w:rsidP="000D5F03">
      <w:pPr>
        <w:numPr>
          <w:ilvl w:val="0"/>
          <w:numId w:val="14"/>
        </w:numPr>
        <w:tabs>
          <w:tab w:val="clear" w:pos="720"/>
          <w:tab w:val="num" w:pos="284"/>
        </w:tabs>
        <w:ind w:hanging="720"/>
        <w:jc w:val="both"/>
        <w:rPr>
          <w:lang w:val="uk-UA"/>
        </w:rPr>
      </w:pPr>
      <w:r w:rsidRPr="000D5F03">
        <w:rPr>
          <w:lang w:val="uk-UA"/>
        </w:rPr>
        <w:t>Використовувати досвід, отриманий під час підготовки звіту з якості для ІСЦ для підготовки звітів з як</w:t>
      </w:r>
      <w:r>
        <w:rPr>
          <w:lang w:val="uk-UA"/>
        </w:rPr>
        <w:t>ості для інш</w:t>
      </w:r>
      <w:r w:rsidRPr="000D5F03">
        <w:rPr>
          <w:lang w:val="uk-UA"/>
        </w:rPr>
        <w:t>их статистичних обстежень у галузі статистки цін;</w:t>
      </w:r>
    </w:p>
    <w:p w:rsidR="000D5F03" w:rsidRPr="000D5F03" w:rsidRDefault="000D5F03" w:rsidP="000D5F03">
      <w:pPr>
        <w:numPr>
          <w:ilvl w:val="0"/>
          <w:numId w:val="14"/>
        </w:numPr>
        <w:tabs>
          <w:tab w:val="clear" w:pos="720"/>
          <w:tab w:val="num" w:pos="284"/>
        </w:tabs>
        <w:ind w:hanging="720"/>
        <w:jc w:val="both"/>
        <w:rPr>
          <w:lang w:val="uk-UA"/>
        </w:rPr>
      </w:pPr>
      <w:r w:rsidRPr="000D5F03">
        <w:rPr>
          <w:lang w:val="uk-UA"/>
        </w:rPr>
        <w:t xml:space="preserve">Розглянути використання платформи </w:t>
      </w:r>
      <w:r w:rsidRPr="000D5F03">
        <w:rPr>
          <w:bCs/>
          <w:lang w:val="uk-UA"/>
        </w:rPr>
        <w:t xml:space="preserve">SIMS для підготовки звітів з якості в майбутньому. </w:t>
      </w:r>
    </w:p>
    <w:p w:rsidR="00F94EEC" w:rsidRPr="00476BA9" w:rsidRDefault="00F94EEC" w:rsidP="00895691">
      <w:pPr>
        <w:tabs>
          <w:tab w:val="num" w:pos="284"/>
        </w:tabs>
        <w:ind w:hanging="720"/>
        <w:jc w:val="both"/>
        <w:rPr>
          <w:b/>
          <w:lang w:val="ru-RU"/>
        </w:rPr>
      </w:pPr>
    </w:p>
    <w:p w:rsidR="000D5F03" w:rsidRDefault="000D5F03" w:rsidP="0046498C">
      <w:pPr>
        <w:ind w:right="-201"/>
        <w:jc w:val="both"/>
        <w:rPr>
          <w:lang w:val="uk-UA"/>
        </w:rPr>
      </w:pPr>
      <w:r>
        <w:rPr>
          <w:lang w:val="uk-UA"/>
        </w:rPr>
        <w:t xml:space="preserve">Було коротко обговорено деякі інші практичні питання щодо укладання ІСЦ, і було надано поради та рекомендації. Було рекомендовано змінити нинішні практики перегляду корзини товарів-представників на п’ятирічний основі на щорічний перегляд; враховуючи рекомендації, викладені у Посібнику </w:t>
      </w:r>
      <w:r w:rsidRPr="00D53E87">
        <w:rPr>
          <w:lang w:val="en-GB"/>
        </w:rPr>
        <w:t>CENEX</w:t>
      </w:r>
      <w:r>
        <w:rPr>
          <w:lang w:val="uk-UA"/>
        </w:rPr>
        <w:t xml:space="preserve"> далі розробляти процедури коригування якості; виконати пілотні розрахунки ІСЦ зі зменшеною кількістю малих міст, де проводиться реєстрація цін, і проаналізувати вплив на рівень змін. </w:t>
      </w:r>
    </w:p>
    <w:p w:rsidR="000D5F03" w:rsidRDefault="000D5F03" w:rsidP="0046498C">
      <w:pPr>
        <w:ind w:right="-201"/>
        <w:jc w:val="both"/>
        <w:rPr>
          <w:lang w:val="uk-UA"/>
        </w:rPr>
      </w:pPr>
    </w:p>
    <w:p w:rsidR="000D5F03" w:rsidRPr="000D5F03" w:rsidRDefault="000D5F03" w:rsidP="0046498C">
      <w:pPr>
        <w:ind w:right="-201"/>
        <w:jc w:val="both"/>
        <w:rPr>
          <w:lang w:val="uk-UA"/>
        </w:rPr>
      </w:pPr>
      <w:r>
        <w:rPr>
          <w:lang w:val="uk-UA"/>
        </w:rPr>
        <w:t>Нижче наведено кілька посилань на деякі відповідні документи, які можуть допомогти в процесі підготовки звітів з якості, а також вирішити проблеми в укладанні ІСЦ:</w:t>
      </w:r>
    </w:p>
    <w:p w:rsidR="0046498C" w:rsidRPr="000D5F03" w:rsidRDefault="0046498C" w:rsidP="000D5F03">
      <w:pPr>
        <w:ind w:right="-201"/>
        <w:jc w:val="both"/>
        <w:rPr>
          <w:lang w:val="uk-UA"/>
        </w:rPr>
      </w:pPr>
    </w:p>
    <w:p w:rsidR="0046498C" w:rsidRPr="000D5F03" w:rsidRDefault="00472D6B" w:rsidP="0046498C">
      <w:pPr>
        <w:ind w:right="-201"/>
        <w:rPr>
          <w:lang w:val="uk-UA"/>
        </w:rPr>
      </w:pPr>
      <w:r>
        <w:rPr>
          <w:lang w:val="uk-UA"/>
        </w:rPr>
        <w:t>Керівництво</w:t>
      </w:r>
      <w:r w:rsidR="000D5F03">
        <w:rPr>
          <w:lang w:val="uk-UA"/>
        </w:rPr>
        <w:t xml:space="preserve"> ЄСС щодо звітів з якості</w:t>
      </w:r>
      <w:r w:rsidR="0046498C" w:rsidRPr="000D5F03">
        <w:rPr>
          <w:lang w:val="uk-UA"/>
        </w:rPr>
        <w:t xml:space="preserve">: </w:t>
      </w:r>
      <w:hyperlink r:id="rId12" w:history="1">
        <w:r w:rsidR="0046498C" w:rsidRPr="00D53E87">
          <w:rPr>
            <w:rStyle w:val="a5"/>
            <w:lang w:val="en-GB"/>
          </w:rPr>
          <w:t>http</w:t>
        </w:r>
        <w:r w:rsidR="0046498C" w:rsidRPr="000D5F03">
          <w:rPr>
            <w:rStyle w:val="a5"/>
            <w:lang w:val="uk-UA"/>
          </w:rPr>
          <w:t>://</w:t>
        </w:r>
        <w:r w:rsidR="0046498C" w:rsidRPr="00D53E87">
          <w:rPr>
            <w:rStyle w:val="a5"/>
            <w:lang w:val="en-GB"/>
          </w:rPr>
          <w:t>epp</w:t>
        </w:r>
        <w:r w:rsidR="0046498C" w:rsidRPr="000D5F03">
          <w:rPr>
            <w:rStyle w:val="a5"/>
            <w:lang w:val="uk-UA"/>
          </w:rPr>
          <w:t>.</w:t>
        </w:r>
        <w:r w:rsidR="0046498C" w:rsidRPr="00D53E87">
          <w:rPr>
            <w:rStyle w:val="a5"/>
            <w:lang w:val="en-GB"/>
          </w:rPr>
          <w:t>eurostat</w:t>
        </w:r>
        <w:r w:rsidR="0046498C" w:rsidRPr="000D5F03">
          <w:rPr>
            <w:rStyle w:val="a5"/>
            <w:lang w:val="uk-UA"/>
          </w:rPr>
          <w:t>.</w:t>
        </w:r>
        <w:r w:rsidR="0046498C" w:rsidRPr="00D53E87">
          <w:rPr>
            <w:rStyle w:val="a5"/>
            <w:lang w:val="en-GB"/>
          </w:rPr>
          <w:t>ec</w:t>
        </w:r>
        <w:r w:rsidR="0046498C" w:rsidRPr="000D5F03">
          <w:rPr>
            <w:rStyle w:val="a5"/>
            <w:lang w:val="uk-UA"/>
          </w:rPr>
          <w:t>.</w:t>
        </w:r>
        <w:r w:rsidR="0046498C" w:rsidRPr="00D53E87">
          <w:rPr>
            <w:rStyle w:val="a5"/>
            <w:lang w:val="en-GB"/>
          </w:rPr>
          <w:t>europa</w:t>
        </w:r>
        <w:r w:rsidR="0046498C" w:rsidRPr="000D5F03">
          <w:rPr>
            <w:rStyle w:val="a5"/>
            <w:lang w:val="uk-UA"/>
          </w:rPr>
          <w:t>.</w:t>
        </w:r>
        <w:r w:rsidR="0046498C" w:rsidRPr="00D53E87">
          <w:rPr>
            <w:rStyle w:val="a5"/>
            <w:lang w:val="en-GB"/>
          </w:rPr>
          <w:t>eu</w:t>
        </w:r>
        <w:r w:rsidR="0046498C" w:rsidRPr="000D5F03">
          <w:rPr>
            <w:rStyle w:val="a5"/>
            <w:lang w:val="uk-UA"/>
          </w:rPr>
          <w:t>/</w:t>
        </w:r>
        <w:r w:rsidR="0046498C" w:rsidRPr="00D53E87">
          <w:rPr>
            <w:rStyle w:val="a5"/>
            <w:lang w:val="en-GB"/>
          </w:rPr>
          <w:t>portal</w:t>
        </w:r>
        <w:r w:rsidR="0046498C" w:rsidRPr="000D5F03">
          <w:rPr>
            <w:rStyle w:val="a5"/>
            <w:lang w:val="uk-UA"/>
          </w:rPr>
          <w:t>/</w:t>
        </w:r>
        <w:r w:rsidR="0046498C" w:rsidRPr="00D53E87">
          <w:rPr>
            <w:rStyle w:val="a5"/>
            <w:lang w:val="en-GB"/>
          </w:rPr>
          <w:t>page</w:t>
        </w:r>
        <w:r w:rsidR="0046498C" w:rsidRPr="000D5F03">
          <w:rPr>
            <w:rStyle w:val="a5"/>
            <w:lang w:val="uk-UA"/>
          </w:rPr>
          <w:t>/</w:t>
        </w:r>
        <w:r w:rsidR="0046498C" w:rsidRPr="00D53E87">
          <w:rPr>
            <w:rStyle w:val="a5"/>
            <w:lang w:val="en-GB"/>
          </w:rPr>
          <w:t>portal</w:t>
        </w:r>
        <w:r w:rsidR="0046498C" w:rsidRPr="000D5F03">
          <w:rPr>
            <w:rStyle w:val="a5"/>
            <w:lang w:val="uk-UA"/>
          </w:rPr>
          <w:t>/</w:t>
        </w:r>
        <w:r w:rsidR="0046498C" w:rsidRPr="00D53E87">
          <w:rPr>
            <w:rStyle w:val="a5"/>
            <w:lang w:val="en-GB"/>
          </w:rPr>
          <w:t>quality</w:t>
        </w:r>
        <w:r w:rsidR="0046498C" w:rsidRPr="000D5F03">
          <w:rPr>
            <w:rStyle w:val="a5"/>
            <w:lang w:val="uk-UA"/>
          </w:rPr>
          <w:t>/</w:t>
        </w:r>
        <w:r w:rsidR="0046498C" w:rsidRPr="00D53E87">
          <w:rPr>
            <w:rStyle w:val="a5"/>
            <w:lang w:val="en-GB"/>
          </w:rPr>
          <w:t>documents</w:t>
        </w:r>
        <w:r w:rsidR="0046498C" w:rsidRPr="000D5F03">
          <w:rPr>
            <w:rStyle w:val="a5"/>
            <w:lang w:val="uk-UA"/>
          </w:rPr>
          <w:t>/</w:t>
        </w:r>
        <w:r w:rsidR="0046498C" w:rsidRPr="00D53E87">
          <w:rPr>
            <w:rStyle w:val="a5"/>
            <w:lang w:val="en-GB"/>
          </w:rPr>
          <w:t>ESS</w:t>
        </w:r>
        <w:r w:rsidR="0046498C" w:rsidRPr="000D5F03">
          <w:rPr>
            <w:rStyle w:val="a5"/>
            <w:lang w:val="uk-UA"/>
          </w:rPr>
          <w:t>_</w:t>
        </w:r>
        <w:r w:rsidR="0046498C" w:rsidRPr="00D53E87">
          <w:rPr>
            <w:rStyle w:val="a5"/>
            <w:lang w:val="en-GB"/>
          </w:rPr>
          <w:t>Handbook</w:t>
        </w:r>
        <w:r w:rsidR="0046498C" w:rsidRPr="000D5F03">
          <w:rPr>
            <w:rStyle w:val="a5"/>
            <w:lang w:val="uk-UA"/>
          </w:rPr>
          <w:t>_</w:t>
        </w:r>
        <w:r w:rsidR="0046498C" w:rsidRPr="00D53E87">
          <w:rPr>
            <w:rStyle w:val="a5"/>
            <w:lang w:val="en-GB"/>
          </w:rPr>
          <w:t>for</w:t>
        </w:r>
        <w:r w:rsidR="0046498C" w:rsidRPr="000D5F03">
          <w:rPr>
            <w:rStyle w:val="a5"/>
            <w:lang w:val="uk-UA"/>
          </w:rPr>
          <w:t>_</w:t>
        </w:r>
        <w:r w:rsidR="0046498C" w:rsidRPr="00D53E87">
          <w:rPr>
            <w:rStyle w:val="a5"/>
            <w:lang w:val="en-GB"/>
          </w:rPr>
          <w:t>Quality</w:t>
        </w:r>
        <w:r w:rsidR="0046498C" w:rsidRPr="000D5F03">
          <w:rPr>
            <w:rStyle w:val="a5"/>
            <w:lang w:val="uk-UA"/>
          </w:rPr>
          <w:t>_</w:t>
        </w:r>
        <w:r w:rsidR="0046498C" w:rsidRPr="00D53E87">
          <w:rPr>
            <w:rStyle w:val="a5"/>
            <w:lang w:val="en-GB"/>
          </w:rPr>
          <w:t>Reports</w:t>
        </w:r>
        <w:r w:rsidR="0046498C" w:rsidRPr="000D5F03">
          <w:rPr>
            <w:rStyle w:val="a5"/>
            <w:lang w:val="uk-UA"/>
          </w:rPr>
          <w:t>_2014.</w:t>
        </w:r>
        <w:r w:rsidR="0046498C" w:rsidRPr="00D53E87">
          <w:rPr>
            <w:rStyle w:val="a5"/>
            <w:lang w:val="en-GB"/>
          </w:rPr>
          <w:t>pdf</w:t>
        </w:r>
      </w:hyperlink>
    </w:p>
    <w:p w:rsidR="008C3F14" w:rsidRPr="000D5F03" w:rsidRDefault="008C3F14" w:rsidP="0046498C">
      <w:pPr>
        <w:ind w:right="-201"/>
        <w:rPr>
          <w:lang w:val="uk-UA"/>
        </w:rPr>
      </w:pPr>
    </w:p>
    <w:p w:rsidR="008C3F14" w:rsidRPr="000D5F03" w:rsidRDefault="00472D6B" w:rsidP="008C3F14">
      <w:pPr>
        <w:autoSpaceDE w:val="0"/>
        <w:autoSpaceDN w:val="0"/>
        <w:adjustRightInd w:val="0"/>
        <w:rPr>
          <w:bCs/>
          <w:color w:val="000000"/>
          <w:lang w:val="uk-UA" w:eastAsia="lt-LT"/>
        </w:rPr>
      </w:pPr>
      <w:r>
        <w:rPr>
          <w:bCs/>
          <w:color w:val="000000"/>
          <w:lang w:val="uk-UA" w:eastAsia="lt-LT"/>
        </w:rPr>
        <w:t>Посібник ЄСС щодо</w:t>
      </w:r>
      <w:r w:rsidR="000D5F03">
        <w:rPr>
          <w:bCs/>
          <w:color w:val="000000"/>
          <w:lang w:val="uk-UA" w:eastAsia="lt-LT"/>
        </w:rPr>
        <w:t xml:space="preserve"> запровадження показників якості та ефективності ЄСС:</w:t>
      </w:r>
    </w:p>
    <w:p w:rsidR="008C3F14" w:rsidRPr="000D5F03" w:rsidRDefault="00C72C51" w:rsidP="008C3F14">
      <w:pPr>
        <w:autoSpaceDE w:val="0"/>
        <w:autoSpaceDN w:val="0"/>
        <w:adjustRightInd w:val="0"/>
        <w:rPr>
          <w:bCs/>
          <w:color w:val="000000"/>
          <w:lang w:val="uk-UA" w:eastAsia="lt-LT"/>
        </w:rPr>
      </w:pPr>
      <w:hyperlink r:id="rId13" w:history="1">
        <w:r w:rsidR="008C3F14" w:rsidRPr="00D53E87">
          <w:rPr>
            <w:rStyle w:val="a5"/>
            <w:lang w:val="en-GB"/>
          </w:rPr>
          <w:t>http</w:t>
        </w:r>
        <w:r w:rsidR="008C3F14" w:rsidRPr="000D5F03">
          <w:rPr>
            <w:rStyle w:val="a5"/>
            <w:lang w:val="uk-UA"/>
          </w:rPr>
          <w:t>://</w:t>
        </w:r>
        <w:r w:rsidR="008C3F14" w:rsidRPr="00D53E87">
          <w:rPr>
            <w:rStyle w:val="a5"/>
            <w:lang w:val="en-GB"/>
          </w:rPr>
          <w:t>epp</w:t>
        </w:r>
        <w:r w:rsidR="008C3F14" w:rsidRPr="000D5F03">
          <w:rPr>
            <w:rStyle w:val="a5"/>
            <w:lang w:val="uk-UA"/>
          </w:rPr>
          <w:t>.</w:t>
        </w:r>
        <w:r w:rsidR="008C3F14" w:rsidRPr="00D53E87">
          <w:rPr>
            <w:rStyle w:val="a5"/>
            <w:lang w:val="en-GB"/>
          </w:rPr>
          <w:t>eurostat</w:t>
        </w:r>
        <w:r w:rsidR="008C3F14" w:rsidRPr="000D5F03">
          <w:rPr>
            <w:rStyle w:val="a5"/>
            <w:lang w:val="uk-UA"/>
          </w:rPr>
          <w:t>.</w:t>
        </w:r>
        <w:r w:rsidR="008C3F14" w:rsidRPr="00D53E87">
          <w:rPr>
            <w:rStyle w:val="a5"/>
            <w:lang w:val="en-GB"/>
          </w:rPr>
          <w:t>ec</w:t>
        </w:r>
        <w:r w:rsidR="008C3F14" w:rsidRPr="000D5F03">
          <w:rPr>
            <w:rStyle w:val="a5"/>
            <w:lang w:val="uk-UA"/>
          </w:rPr>
          <w:t>.</w:t>
        </w:r>
        <w:r w:rsidR="008C3F14" w:rsidRPr="00D53E87">
          <w:rPr>
            <w:rStyle w:val="a5"/>
            <w:lang w:val="en-GB"/>
          </w:rPr>
          <w:t>europa</w:t>
        </w:r>
        <w:r w:rsidR="008C3F14" w:rsidRPr="000D5F03">
          <w:rPr>
            <w:rStyle w:val="a5"/>
            <w:lang w:val="uk-UA"/>
          </w:rPr>
          <w:t>.</w:t>
        </w:r>
        <w:r w:rsidR="008C3F14" w:rsidRPr="00D53E87">
          <w:rPr>
            <w:rStyle w:val="a5"/>
            <w:lang w:val="en-GB"/>
          </w:rPr>
          <w:t>eu</w:t>
        </w:r>
        <w:r w:rsidR="008C3F14" w:rsidRPr="000D5F03">
          <w:rPr>
            <w:rStyle w:val="a5"/>
            <w:lang w:val="uk-UA"/>
          </w:rPr>
          <w:t>/</w:t>
        </w:r>
        <w:r w:rsidR="008C3F14" w:rsidRPr="00D53E87">
          <w:rPr>
            <w:rStyle w:val="a5"/>
            <w:lang w:val="en-GB"/>
          </w:rPr>
          <w:t>portal</w:t>
        </w:r>
        <w:r w:rsidR="008C3F14" w:rsidRPr="000D5F03">
          <w:rPr>
            <w:rStyle w:val="a5"/>
            <w:lang w:val="uk-UA"/>
          </w:rPr>
          <w:t>/</w:t>
        </w:r>
        <w:r w:rsidR="008C3F14" w:rsidRPr="00D53E87">
          <w:rPr>
            <w:rStyle w:val="a5"/>
            <w:lang w:val="en-GB"/>
          </w:rPr>
          <w:t>page</w:t>
        </w:r>
        <w:r w:rsidR="008C3F14" w:rsidRPr="000D5F03">
          <w:rPr>
            <w:rStyle w:val="a5"/>
            <w:lang w:val="uk-UA"/>
          </w:rPr>
          <w:t>/</w:t>
        </w:r>
        <w:r w:rsidR="008C3F14" w:rsidRPr="00D53E87">
          <w:rPr>
            <w:rStyle w:val="a5"/>
            <w:lang w:val="en-GB"/>
          </w:rPr>
          <w:t>portal</w:t>
        </w:r>
        <w:r w:rsidR="008C3F14" w:rsidRPr="000D5F03">
          <w:rPr>
            <w:rStyle w:val="a5"/>
            <w:lang w:val="uk-UA"/>
          </w:rPr>
          <w:t>/</w:t>
        </w:r>
        <w:r w:rsidR="008C3F14" w:rsidRPr="00D53E87">
          <w:rPr>
            <w:rStyle w:val="a5"/>
            <w:lang w:val="en-GB"/>
          </w:rPr>
          <w:t>quality</w:t>
        </w:r>
        <w:r w:rsidR="008C3F14" w:rsidRPr="000D5F03">
          <w:rPr>
            <w:rStyle w:val="a5"/>
            <w:lang w:val="uk-UA"/>
          </w:rPr>
          <w:t>/</w:t>
        </w:r>
        <w:r w:rsidR="008C3F14" w:rsidRPr="00D53E87">
          <w:rPr>
            <w:rStyle w:val="a5"/>
            <w:lang w:val="en-GB"/>
          </w:rPr>
          <w:t>documents</w:t>
        </w:r>
        <w:r w:rsidR="008C3F14" w:rsidRPr="000D5F03">
          <w:rPr>
            <w:rStyle w:val="a5"/>
            <w:lang w:val="uk-UA"/>
          </w:rPr>
          <w:t>/</w:t>
        </w:r>
        <w:r w:rsidR="008C3F14" w:rsidRPr="00D53E87">
          <w:rPr>
            <w:rStyle w:val="a5"/>
            <w:lang w:val="en-GB"/>
          </w:rPr>
          <w:t>ESS</w:t>
        </w:r>
        <w:r w:rsidR="008C3F14" w:rsidRPr="000D5F03">
          <w:rPr>
            <w:rStyle w:val="a5"/>
            <w:lang w:val="uk-UA"/>
          </w:rPr>
          <w:t>_</w:t>
        </w:r>
        <w:r w:rsidR="008C3F14" w:rsidRPr="00D53E87">
          <w:rPr>
            <w:rStyle w:val="a5"/>
            <w:lang w:val="en-GB"/>
          </w:rPr>
          <w:t>Quality</w:t>
        </w:r>
        <w:r w:rsidR="008C3F14" w:rsidRPr="000D5F03">
          <w:rPr>
            <w:rStyle w:val="a5"/>
            <w:lang w:val="uk-UA"/>
          </w:rPr>
          <w:t>_</w:t>
        </w:r>
        <w:r w:rsidR="008C3F14" w:rsidRPr="00D53E87">
          <w:rPr>
            <w:rStyle w:val="a5"/>
            <w:lang w:val="en-GB"/>
          </w:rPr>
          <w:t>and</w:t>
        </w:r>
        <w:r w:rsidR="008C3F14" w:rsidRPr="000D5F03">
          <w:rPr>
            <w:rStyle w:val="a5"/>
            <w:lang w:val="uk-UA"/>
          </w:rPr>
          <w:t>_</w:t>
        </w:r>
        <w:r w:rsidR="008C3F14" w:rsidRPr="00D53E87">
          <w:rPr>
            <w:rStyle w:val="a5"/>
            <w:lang w:val="en-GB"/>
          </w:rPr>
          <w:t>performance</w:t>
        </w:r>
        <w:r w:rsidR="008C3F14" w:rsidRPr="000D5F03">
          <w:rPr>
            <w:rStyle w:val="a5"/>
            <w:lang w:val="uk-UA"/>
          </w:rPr>
          <w:t>_</w:t>
        </w:r>
        <w:r w:rsidR="008C3F14" w:rsidRPr="00D53E87">
          <w:rPr>
            <w:rStyle w:val="a5"/>
            <w:lang w:val="en-GB"/>
          </w:rPr>
          <w:t>Indicators</w:t>
        </w:r>
        <w:r w:rsidR="008C3F14" w:rsidRPr="000D5F03">
          <w:rPr>
            <w:rStyle w:val="a5"/>
            <w:lang w:val="uk-UA"/>
          </w:rPr>
          <w:t>_2014.</w:t>
        </w:r>
        <w:r w:rsidR="008C3F14" w:rsidRPr="00D53E87">
          <w:rPr>
            <w:rStyle w:val="a5"/>
            <w:lang w:val="en-GB"/>
          </w:rPr>
          <w:t>pdf</w:t>
        </w:r>
      </w:hyperlink>
    </w:p>
    <w:p w:rsidR="00BC002C" w:rsidRPr="000D5F03" w:rsidRDefault="00BC002C" w:rsidP="0046498C">
      <w:pPr>
        <w:ind w:right="-201"/>
        <w:rPr>
          <w:lang w:val="uk-UA"/>
        </w:rPr>
      </w:pPr>
    </w:p>
    <w:p w:rsidR="00BC002C" w:rsidRPr="00A45B75" w:rsidRDefault="000D5F03" w:rsidP="0046498C">
      <w:pPr>
        <w:ind w:right="-201"/>
        <w:rPr>
          <w:lang w:val="uk-UA"/>
        </w:rPr>
      </w:pPr>
      <w:r>
        <w:rPr>
          <w:lang w:val="uk-UA"/>
        </w:rPr>
        <w:t>Технічне керівництво</w:t>
      </w:r>
      <w:r w:rsidR="00A45B75">
        <w:rPr>
          <w:lang w:val="uk-UA"/>
        </w:rPr>
        <w:t xml:space="preserve"> </w:t>
      </w:r>
      <w:r>
        <w:rPr>
          <w:lang w:val="uk-UA"/>
        </w:rPr>
        <w:t xml:space="preserve">Єдиної інтегрованої </w:t>
      </w:r>
      <w:r w:rsidR="00A45B75">
        <w:rPr>
          <w:lang w:val="uk-UA"/>
        </w:rPr>
        <w:t xml:space="preserve">структури метаданих </w:t>
      </w:r>
      <w:r w:rsidR="00BC002C" w:rsidRPr="00A45B75">
        <w:rPr>
          <w:lang w:val="uk-UA"/>
        </w:rPr>
        <w:t>(</w:t>
      </w:r>
      <w:r w:rsidR="00BC002C" w:rsidRPr="00D53E87">
        <w:rPr>
          <w:lang w:val="en-GB"/>
        </w:rPr>
        <w:t>SIMS</w:t>
      </w:r>
      <w:r w:rsidR="00BC002C" w:rsidRPr="00A45B75">
        <w:rPr>
          <w:lang w:val="uk-UA"/>
        </w:rPr>
        <w:t>):</w:t>
      </w:r>
    </w:p>
    <w:p w:rsidR="00BC002C" w:rsidRPr="00476BA9" w:rsidRDefault="00C72C51" w:rsidP="00472D6B">
      <w:pPr>
        <w:ind w:right="-201"/>
        <w:jc w:val="both"/>
        <w:rPr>
          <w:lang w:val="uk-UA"/>
        </w:rPr>
      </w:pPr>
      <w:hyperlink r:id="rId14" w:history="1">
        <w:r w:rsidR="00BC002C" w:rsidRPr="00D53E87">
          <w:rPr>
            <w:rStyle w:val="a5"/>
            <w:lang w:val="en-GB"/>
          </w:rPr>
          <w:t>http</w:t>
        </w:r>
        <w:r w:rsidR="00BC002C" w:rsidRPr="00472D6B">
          <w:rPr>
            <w:rStyle w:val="a5"/>
            <w:lang w:val="uk-UA"/>
          </w:rPr>
          <w:t>://</w:t>
        </w:r>
        <w:r w:rsidR="00BC002C" w:rsidRPr="00D53E87">
          <w:rPr>
            <w:rStyle w:val="a5"/>
            <w:lang w:val="en-GB"/>
          </w:rPr>
          <w:t>epp</w:t>
        </w:r>
        <w:r w:rsidR="00BC002C" w:rsidRPr="00472D6B">
          <w:rPr>
            <w:rStyle w:val="a5"/>
            <w:lang w:val="uk-UA"/>
          </w:rPr>
          <w:t>.</w:t>
        </w:r>
        <w:r w:rsidR="00BC002C" w:rsidRPr="00D53E87">
          <w:rPr>
            <w:rStyle w:val="a5"/>
            <w:lang w:val="en-GB"/>
          </w:rPr>
          <w:t>eurostat</w:t>
        </w:r>
        <w:r w:rsidR="00BC002C" w:rsidRPr="00472D6B">
          <w:rPr>
            <w:rStyle w:val="a5"/>
            <w:lang w:val="uk-UA"/>
          </w:rPr>
          <w:t>.</w:t>
        </w:r>
        <w:r w:rsidR="00BC002C" w:rsidRPr="00D53E87">
          <w:rPr>
            <w:rStyle w:val="a5"/>
            <w:lang w:val="en-GB"/>
          </w:rPr>
          <w:t>ec</w:t>
        </w:r>
        <w:r w:rsidR="00BC002C" w:rsidRPr="00472D6B">
          <w:rPr>
            <w:rStyle w:val="a5"/>
            <w:lang w:val="uk-UA"/>
          </w:rPr>
          <w:t>.</w:t>
        </w:r>
        <w:r w:rsidR="00BC002C" w:rsidRPr="00D53E87">
          <w:rPr>
            <w:rStyle w:val="a5"/>
            <w:lang w:val="en-GB"/>
          </w:rPr>
          <w:t>europa</w:t>
        </w:r>
        <w:r w:rsidR="00BC002C" w:rsidRPr="00472D6B">
          <w:rPr>
            <w:rStyle w:val="a5"/>
            <w:lang w:val="uk-UA"/>
          </w:rPr>
          <w:t>.</w:t>
        </w:r>
        <w:r w:rsidR="00BC002C" w:rsidRPr="00D53E87">
          <w:rPr>
            <w:rStyle w:val="a5"/>
            <w:lang w:val="en-GB"/>
          </w:rPr>
          <w:t>eu</w:t>
        </w:r>
        <w:r w:rsidR="00BC002C" w:rsidRPr="00472D6B">
          <w:rPr>
            <w:rStyle w:val="a5"/>
            <w:lang w:val="uk-UA"/>
          </w:rPr>
          <w:t>/</w:t>
        </w:r>
        <w:r w:rsidR="00BC002C" w:rsidRPr="00D53E87">
          <w:rPr>
            <w:rStyle w:val="a5"/>
            <w:lang w:val="en-GB"/>
          </w:rPr>
          <w:t>portal</w:t>
        </w:r>
        <w:r w:rsidR="00BC002C" w:rsidRPr="00472D6B">
          <w:rPr>
            <w:rStyle w:val="a5"/>
            <w:lang w:val="uk-UA"/>
          </w:rPr>
          <w:t>/</w:t>
        </w:r>
        <w:r w:rsidR="00BC002C" w:rsidRPr="00D53E87">
          <w:rPr>
            <w:rStyle w:val="a5"/>
            <w:lang w:val="en-GB"/>
          </w:rPr>
          <w:t>page</w:t>
        </w:r>
        <w:r w:rsidR="00BC002C" w:rsidRPr="00472D6B">
          <w:rPr>
            <w:rStyle w:val="a5"/>
            <w:lang w:val="uk-UA"/>
          </w:rPr>
          <w:t>/</w:t>
        </w:r>
        <w:r w:rsidR="00BC002C" w:rsidRPr="00D53E87">
          <w:rPr>
            <w:rStyle w:val="a5"/>
            <w:lang w:val="en-GB"/>
          </w:rPr>
          <w:t>portal</w:t>
        </w:r>
        <w:r w:rsidR="00BC002C" w:rsidRPr="00472D6B">
          <w:rPr>
            <w:rStyle w:val="a5"/>
            <w:lang w:val="uk-UA"/>
          </w:rPr>
          <w:t>/</w:t>
        </w:r>
        <w:r w:rsidR="00BC002C" w:rsidRPr="00D53E87">
          <w:rPr>
            <w:rStyle w:val="a5"/>
            <w:lang w:val="en-GB"/>
          </w:rPr>
          <w:t>quality</w:t>
        </w:r>
        <w:r w:rsidR="00BC002C" w:rsidRPr="00472D6B">
          <w:rPr>
            <w:rStyle w:val="a5"/>
            <w:lang w:val="uk-UA"/>
          </w:rPr>
          <w:t>/</w:t>
        </w:r>
        <w:r w:rsidR="00BC002C" w:rsidRPr="00D53E87">
          <w:rPr>
            <w:rStyle w:val="a5"/>
            <w:lang w:val="en-GB"/>
          </w:rPr>
          <w:t>documents</w:t>
        </w:r>
        <w:r w:rsidR="00BC002C" w:rsidRPr="00472D6B">
          <w:rPr>
            <w:rStyle w:val="a5"/>
            <w:lang w:val="uk-UA"/>
          </w:rPr>
          <w:t>/</w:t>
        </w:r>
        <w:r w:rsidR="00BC002C" w:rsidRPr="00D53E87">
          <w:rPr>
            <w:rStyle w:val="a5"/>
            <w:lang w:val="en-GB"/>
          </w:rPr>
          <w:t>Single</w:t>
        </w:r>
        <w:r w:rsidR="00BC002C" w:rsidRPr="00472D6B">
          <w:rPr>
            <w:rStyle w:val="a5"/>
            <w:lang w:val="uk-UA"/>
          </w:rPr>
          <w:t>_</w:t>
        </w:r>
        <w:r w:rsidR="00BC002C" w:rsidRPr="00D53E87">
          <w:rPr>
            <w:rStyle w:val="a5"/>
            <w:lang w:val="en-GB"/>
          </w:rPr>
          <w:t>Integrated</w:t>
        </w:r>
        <w:r w:rsidR="00BC002C" w:rsidRPr="00472D6B">
          <w:rPr>
            <w:rStyle w:val="a5"/>
            <w:lang w:val="uk-UA"/>
          </w:rPr>
          <w:t>_</w:t>
        </w:r>
        <w:r w:rsidR="00BC002C" w:rsidRPr="00D53E87">
          <w:rPr>
            <w:rStyle w:val="a5"/>
            <w:lang w:val="en-GB"/>
          </w:rPr>
          <w:t>Metadata</w:t>
        </w:r>
        <w:r w:rsidR="00BC002C" w:rsidRPr="00472D6B">
          <w:rPr>
            <w:rStyle w:val="a5"/>
            <w:lang w:val="uk-UA"/>
          </w:rPr>
          <w:t>_</w:t>
        </w:r>
        <w:r w:rsidR="00BC002C" w:rsidRPr="00D53E87">
          <w:rPr>
            <w:rStyle w:val="a5"/>
            <w:lang w:val="en-GB"/>
          </w:rPr>
          <w:t>Structure</w:t>
        </w:r>
        <w:r w:rsidR="00BC002C" w:rsidRPr="00472D6B">
          <w:rPr>
            <w:rStyle w:val="a5"/>
            <w:lang w:val="uk-UA"/>
          </w:rPr>
          <w:t>_</w:t>
        </w:r>
        <w:r w:rsidR="00BC002C" w:rsidRPr="00D53E87">
          <w:rPr>
            <w:rStyle w:val="a5"/>
            <w:lang w:val="en-GB"/>
          </w:rPr>
          <w:t>and</w:t>
        </w:r>
        <w:r w:rsidR="00BC002C" w:rsidRPr="00472D6B">
          <w:rPr>
            <w:rStyle w:val="a5"/>
            <w:lang w:val="uk-UA"/>
          </w:rPr>
          <w:t>_</w:t>
        </w:r>
        <w:r w:rsidR="00BC002C" w:rsidRPr="00D53E87">
          <w:rPr>
            <w:rStyle w:val="a5"/>
            <w:lang w:val="en-GB"/>
          </w:rPr>
          <w:t>its</w:t>
        </w:r>
        <w:r w:rsidR="00BC002C" w:rsidRPr="00472D6B">
          <w:rPr>
            <w:rStyle w:val="a5"/>
            <w:lang w:val="uk-UA"/>
          </w:rPr>
          <w:t>_</w:t>
        </w:r>
        <w:r w:rsidR="00BC002C" w:rsidRPr="00D53E87">
          <w:rPr>
            <w:rStyle w:val="a5"/>
            <w:lang w:val="en-GB"/>
          </w:rPr>
          <w:t>Technical</w:t>
        </w:r>
        <w:r w:rsidR="00BC002C" w:rsidRPr="00472D6B">
          <w:rPr>
            <w:rStyle w:val="a5"/>
            <w:lang w:val="uk-UA"/>
          </w:rPr>
          <w:t>_</w:t>
        </w:r>
        <w:r w:rsidR="00BC002C" w:rsidRPr="00D53E87">
          <w:rPr>
            <w:rStyle w:val="a5"/>
            <w:lang w:val="en-GB"/>
          </w:rPr>
          <w:t>M</w:t>
        </w:r>
        <w:r w:rsidR="00BC002C" w:rsidRPr="00472D6B">
          <w:rPr>
            <w:rStyle w:val="a5"/>
            <w:lang w:val="uk-UA"/>
          </w:rPr>
          <w:t>.</w:t>
        </w:r>
        <w:r w:rsidR="00BC002C" w:rsidRPr="00D53E87">
          <w:rPr>
            <w:rStyle w:val="a5"/>
            <w:lang w:val="en-GB"/>
          </w:rPr>
          <w:t>pdf</w:t>
        </w:r>
      </w:hyperlink>
    </w:p>
    <w:p w:rsidR="00BC002C" w:rsidRPr="00472D6B" w:rsidRDefault="00BC002C" w:rsidP="00BC002C">
      <w:pPr>
        <w:autoSpaceDE w:val="0"/>
        <w:autoSpaceDN w:val="0"/>
        <w:adjustRightInd w:val="0"/>
        <w:rPr>
          <w:bCs/>
          <w:color w:val="000000"/>
          <w:lang w:val="uk-UA" w:eastAsia="lt-LT"/>
        </w:rPr>
      </w:pPr>
    </w:p>
    <w:p w:rsidR="0046498C" w:rsidRPr="00476BA9" w:rsidRDefault="00A45B75" w:rsidP="0046498C">
      <w:pPr>
        <w:spacing w:after="240"/>
        <w:rPr>
          <w:lang w:val="uk-UA"/>
        </w:rPr>
      </w:pPr>
      <w:r>
        <w:rPr>
          <w:lang w:val="uk-UA"/>
        </w:rPr>
        <w:t>5-значний КІСЦ</w:t>
      </w:r>
      <w:r w:rsidR="0046498C" w:rsidRPr="00476BA9">
        <w:rPr>
          <w:lang w:val="uk-UA"/>
        </w:rPr>
        <w:t xml:space="preserve">: </w:t>
      </w:r>
      <w:hyperlink r:id="rId15" w:history="1">
        <w:r w:rsidR="0046498C" w:rsidRPr="00D53E87">
          <w:rPr>
            <w:rStyle w:val="a5"/>
            <w:lang w:val="en-GB"/>
          </w:rPr>
          <w:t>http</w:t>
        </w:r>
        <w:r w:rsidR="0046498C" w:rsidRPr="00476BA9">
          <w:rPr>
            <w:rStyle w:val="a5"/>
            <w:lang w:val="uk-UA"/>
          </w:rPr>
          <w:t>://</w:t>
        </w:r>
        <w:r w:rsidR="0046498C" w:rsidRPr="00D53E87">
          <w:rPr>
            <w:rStyle w:val="a5"/>
            <w:lang w:val="en-GB"/>
          </w:rPr>
          <w:t>ec</w:t>
        </w:r>
        <w:r w:rsidR="0046498C" w:rsidRPr="00476BA9">
          <w:rPr>
            <w:rStyle w:val="a5"/>
            <w:lang w:val="uk-UA"/>
          </w:rPr>
          <w:t>.</w:t>
        </w:r>
        <w:r w:rsidR="0046498C" w:rsidRPr="00D53E87">
          <w:rPr>
            <w:rStyle w:val="a5"/>
            <w:lang w:val="en-GB"/>
          </w:rPr>
          <w:t>europa</w:t>
        </w:r>
        <w:r w:rsidR="0046498C" w:rsidRPr="00476BA9">
          <w:rPr>
            <w:rStyle w:val="a5"/>
            <w:lang w:val="uk-UA"/>
          </w:rPr>
          <w:t>.</w:t>
        </w:r>
        <w:r w:rsidR="0046498C" w:rsidRPr="00D53E87">
          <w:rPr>
            <w:rStyle w:val="a5"/>
            <w:lang w:val="en-GB"/>
          </w:rPr>
          <w:t>eu</w:t>
        </w:r>
        <w:r w:rsidR="0046498C" w:rsidRPr="00476BA9">
          <w:rPr>
            <w:rStyle w:val="a5"/>
            <w:lang w:val="uk-UA"/>
          </w:rPr>
          <w:t>/</w:t>
        </w:r>
        <w:r w:rsidR="0046498C" w:rsidRPr="00D53E87">
          <w:rPr>
            <w:rStyle w:val="a5"/>
            <w:lang w:val="en-GB"/>
          </w:rPr>
          <w:t>eurostat</w:t>
        </w:r>
        <w:r w:rsidR="0046498C" w:rsidRPr="00476BA9">
          <w:rPr>
            <w:rStyle w:val="a5"/>
            <w:lang w:val="uk-UA"/>
          </w:rPr>
          <w:t>/</w:t>
        </w:r>
        <w:r w:rsidR="0046498C" w:rsidRPr="00D53E87">
          <w:rPr>
            <w:rStyle w:val="a5"/>
            <w:lang w:val="en-GB"/>
          </w:rPr>
          <w:t>ramon</w:t>
        </w:r>
        <w:r w:rsidR="0046498C" w:rsidRPr="00476BA9">
          <w:rPr>
            <w:rStyle w:val="a5"/>
            <w:lang w:val="uk-UA"/>
          </w:rPr>
          <w:t>/</w:t>
        </w:r>
        <w:r w:rsidR="0046498C" w:rsidRPr="00D53E87">
          <w:rPr>
            <w:rStyle w:val="a5"/>
            <w:lang w:val="en-GB"/>
          </w:rPr>
          <w:t>nomenclatures</w:t>
        </w:r>
        <w:r w:rsidR="0046498C" w:rsidRPr="00476BA9">
          <w:rPr>
            <w:rStyle w:val="a5"/>
            <w:lang w:val="uk-UA"/>
          </w:rPr>
          <w:t>/</w:t>
        </w:r>
        <w:r w:rsidR="0046498C" w:rsidRPr="00D53E87">
          <w:rPr>
            <w:rStyle w:val="a5"/>
            <w:lang w:val="en-GB"/>
          </w:rPr>
          <w:t>index</w:t>
        </w:r>
        <w:r w:rsidR="0046498C" w:rsidRPr="00476BA9">
          <w:rPr>
            <w:rStyle w:val="a5"/>
            <w:lang w:val="uk-UA"/>
          </w:rPr>
          <w:t>.</w:t>
        </w:r>
        <w:r w:rsidR="0046498C" w:rsidRPr="00D53E87">
          <w:rPr>
            <w:rStyle w:val="a5"/>
            <w:lang w:val="en-GB"/>
          </w:rPr>
          <w:t>cfm</w:t>
        </w:r>
        <w:r w:rsidR="0046498C" w:rsidRPr="00476BA9">
          <w:rPr>
            <w:rStyle w:val="a5"/>
            <w:lang w:val="uk-UA"/>
          </w:rPr>
          <w:t>?</w:t>
        </w:r>
        <w:r w:rsidR="0046498C" w:rsidRPr="00D53E87">
          <w:rPr>
            <w:rStyle w:val="a5"/>
            <w:lang w:val="en-GB"/>
          </w:rPr>
          <w:t>TargetUrl</w:t>
        </w:r>
        <w:r w:rsidR="0046498C" w:rsidRPr="00476BA9">
          <w:rPr>
            <w:rStyle w:val="a5"/>
            <w:lang w:val="uk-UA"/>
          </w:rPr>
          <w:t>=</w:t>
        </w:r>
        <w:r w:rsidR="0046498C" w:rsidRPr="00D53E87">
          <w:rPr>
            <w:rStyle w:val="a5"/>
            <w:lang w:val="en-GB"/>
          </w:rPr>
          <w:t>LST</w:t>
        </w:r>
        <w:r w:rsidR="0046498C" w:rsidRPr="00476BA9">
          <w:rPr>
            <w:rStyle w:val="a5"/>
            <w:lang w:val="uk-UA"/>
          </w:rPr>
          <w:t>_</w:t>
        </w:r>
        <w:r w:rsidR="0046498C" w:rsidRPr="00D53E87">
          <w:rPr>
            <w:rStyle w:val="a5"/>
            <w:lang w:val="en-GB"/>
          </w:rPr>
          <w:t>NOM</w:t>
        </w:r>
        <w:r w:rsidR="0046498C" w:rsidRPr="00476BA9">
          <w:rPr>
            <w:rStyle w:val="a5"/>
            <w:lang w:val="uk-UA"/>
          </w:rPr>
          <w:t>_</w:t>
        </w:r>
        <w:r w:rsidR="0046498C" w:rsidRPr="00D53E87">
          <w:rPr>
            <w:rStyle w:val="a5"/>
            <w:lang w:val="en-GB"/>
          </w:rPr>
          <w:t>DTL</w:t>
        </w:r>
        <w:r w:rsidR="0046498C" w:rsidRPr="00476BA9">
          <w:rPr>
            <w:rStyle w:val="a5"/>
            <w:lang w:val="uk-UA"/>
          </w:rPr>
          <w:t>&amp;</w:t>
        </w:r>
        <w:r w:rsidR="0046498C" w:rsidRPr="00D53E87">
          <w:rPr>
            <w:rStyle w:val="a5"/>
            <w:lang w:val="en-GB"/>
          </w:rPr>
          <w:t>StrNom</w:t>
        </w:r>
        <w:r w:rsidR="0046498C" w:rsidRPr="00476BA9">
          <w:rPr>
            <w:rStyle w:val="a5"/>
            <w:lang w:val="uk-UA"/>
          </w:rPr>
          <w:t>=</w:t>
        </w:r>
        <w:r w:rsidR="0046498C" w:rsidRPr="00D53E87">
          <w:rPr>
            <w:rStyle w:val="a5"/>
            <w:lang w:val="en-GB"/>
          </w:rPr>
          <w:t>COICOP</w:t>
        </w:r>
        <w:r w:rsidR="0046498C" w:rsidRPr="00476BA9">
          <w:rPr>
            <w:rStyle w:val="a5"/>
            <w:lang w:val="uk-UA"/>
          </w:rPr>
          <w:t>_5&amp;</w:t>
        </w:r>
        <w:r w:rsidR="0046498C" w:rsidRPr="00D53E87">
          <w:rPr>
            <w:rStyle w:val="a5"/>
            <w:lang w:val="en-GB"/>
          </w:rPr>
          <w:t>StrLanguageCode</w:t>
        </w:r>
        <w:r w:rsidR="0046498C" w:rsidRPr="00476BA9">
          <w:rPr>
            <w:rStyle w:val="a5"/>
            <w:lang w:val="uk-UA"/>
          </w:rPr>
          <w:t>=</w:t>
        </w:r>
        <w:r w:rsidR="0046498C" w:rsidRPr="00D53E87">
          <w:rPr>
            <w:rStyle w:val="a5"/>
            <w:lang w:val="en-GB"/>
          </w:rPr>
          <w:t>EN</w:t>
        </w:r>
        <w:r w:rsidR="0046498C" w:rsidRPr="00476BA9">
          <w:rPr>
            <w:rStyle w:val="a5"/>
            <w:lang w:val="uk-UA"/>
          </w:rPr>
          <w:t>&amp;</w:t>
        </w:r>
        <w:r w:rsidR="0046498C" w:rsidRPr="00D53E87">
          <w:rPr>
            <w:rStyle w:val="a5"/>
            <w:lang w:val="en-GB"/>
          </w:rPr>
          <w:t>IntPcKey</w:t>
        </w:r>
        <w:r w:rsidR="0046498C" w:rsidRPr="00476BA9">
          <w:rPr>
            <w:rStyle w:val="a5"/>
            <w:lang w:val="uk-UA"/>
          </w:rPr>
          <w:t>=&amp;</w:t>
        </w:r>
        <w:r w:rsidR="0046498C" w:rsidRPr="00D53E87">
          <w:rPr>
            <w:rStyle w:val="a5"/>
            <w:lang w:val="en-GB"/>
          </w:rPr>
          <w:t>StrLayoutCode</w:t>
        </w:r>
        <w:r w:rsidR="0046498C" w:rsidRPr="00476BA9">
          <w:rPr>
            <w:rStyle w:val="a5"/>
            <w:lang w:val="uk-UA"/>
          </w:rPr>
          <w:t>=</w:t>
        </w:r>
        <w:r w:rsidR="0046498C" w:rsidRPr="00D53E87">
          <w:rPr>
            <w:rStyle w:val="a5"/>
            <w:lang w:val="en-GB"/>
          </w:rPr>
          <w:t>HIERARCHIC</w:t>
        </w:r>
      </w:hyperlink>
      <w:r w:rsidR="0046498C" w:rsidRPr="00476BA9">
        <w:rPr>
          <w:lang w:val="uk-UA"/>
        </w:rPr>
        <w:t xml:space="preserve"> </w:t>
      </w:r>
      <w:r w:rsidR="0046498C" w:rsidRPr="00476BA9">
        <w:rPr>
          <w:lang w:val="uk-UA"/>
        </w:rPr>
        <w:br/>
      </w:r>
      <w:r w:rsidR="0046498C" w:rsidRPr="00476BA9">
        <w:rPr>
          <w:lang w:val="uk-UA"/>
        </w:rPr>
        <w:br/>
      </w:r>
      <w:r>
        <w:rPr>
          <w:lang w:val="uk-UA"/>
        </w:rPr>
        <w:t>Посібник із застосування методів коригування я</w:t>
      </w:r>
      <w:r w:rsidR="00E13D6E">
        <w:rPr>
          <w:lang w:val="uk-UA"/>
        </w:rPr>
        <w:t>кості в Гармонізованому індексі</w:t>
      </w:r>
      <w:r>
        <w:rPr>
          <w:lang w:val="uk-UA"/>
        </w:rPr>
        <w:t xml:space="preserve"> споживчих цін, розроблений у рамках європейського проекту «Коригування якості </w:t>
      </w:r>
      <w:r>
        <w:rPr>
          <w:lang w:val="uk-UA"/>
        </w:rPr>
        <w:lastRenderedPageBreak/>
        <w:t xml:space="preserve">ГІСЦ </w:t>
      </w:r>
      <w:r w:rsidRPr="00D53E87">
        <w:rPr>
          <w:lang w:val="en-GB"/>
        </w:rPr>
        <w:t>CENEX</w:t>
      </w:r>
      <w:r w:rsidRPr="00476BA9">
        <w:rPr>
          <w:lang w:val="uk-UA"/>
        </w:rPr>
        <w:t>»</w:t>
      </w:r>
      <w:r w:rsidR="0046498C" w:rsidRPr="00476BA9">
        <w:rPr>
          <w:lang w:val="uk-UA"/>
        </w:rPr>
        <w:t xml:space="preserve">: </w:t>
      </w:r>
      <w:hyperlink r:id="rId16" w:history="1">
        <w:r w:rsidR="0046498C" w:rsidRPr="00D53E87">
          <w:rPr>
            <w:rStyle w:val="a5"/>
            <w:lang w:val="en-GB"/>
          </w:rPr>
          <w:t>https</w:t>
        </w:r>
        <w:r w:rsidR="0046498C" w:rsidRPr="00476BA9">
          <w:rPr>
            <w:rStyle w:val="a5"/>
            <w:lang w:val="uk-UA"/>
          </w:rPr>
          <w:t>://</w:t>
        </w:r>
        <w:r w:rsidR="0046498C" w:rsidRPr="00D53E87">
          <w:rPr>
            <w:rStyle w:val="a5"/>
            <w:lang w:val="en-GB"/>
          </w:rPr>
          <w:t>webgate</w:t>
        </w:r>
        <w:r w:rsidR="0046498C" w:rsidRPr="00476BA9">
          <w:rPr>
            <w:rStyle w:val="a5"/>
            <w:lang w:val="uk-UA"/>
          </w:rPr>
          <w:t>.</w:t>
        </w:r>
        <w:r w:rsidR="0046498C" w:rsidRPr="00D53E87">
          <w:rPr>
            <w:rStyle w:val="a5"/>
            <w:lang w:val="en-GB"/>
          </w:rPr>
          <w:t>ec</w:t>
        </w:r>
        <w:r w:rsidR="0046498C" w:rsidRPr="00476BA9">
          <w:rPr>
            <w:rStyle w:val="a5"/>
            <w:lang w:val="uk-UA"/>
          </w:rPr>
          <w:t>.</w:t>
        </w:r>
        <w:r w:rsidR="0046498C" w:rsidRPr="00D53E87">
          <w:rPr>
            <w:rStyle w:val="a5"/>
            <w:lang w:val="en-GB"/>
          </w:rPr>
          <w:t>europa</w:t>
        </w:r>
        <w:r w:rsidR="0046498C" w:rsidRPr="00476BA9">
          <w:rPr>
            <w:rStyle w:val="a5"/>
            <w:lang w:val="uk-UA"/>
          </w:rPr>
          <w:t>.</w:t>
        </w:r>
        <w:r w:rsidR="0046498C" w:rsidRPr="00D53E87">
          <w:rPr>
            <w:rStyle w:val="a5"/>
            <w:lang w:val="en-GB"/>
          </w:rPr>
          <w:t>eu</w:t>
        </w:r>
        <w:r w:rsidR="0046498C" w:rsidRPr="00476BA9">
          <w:rPr>
            <w:rStyle w:val="a5"/>
            <w:lang w:val="uk-UA"/>
          </w:rPr>
          <w:t>/</w:t>
        </w:r>
        <w:r w:rsidR="0046498C" w:rsidRPr="00D53E87">
          <w:rPr>
            <w:rStyle w:val="a5"/>
            <w:lang w:val="en-GB"/>
          </w:rPr>
          <w:t>fpfis</w:t>
        </w:r>
        <w:r w:rsidR="0046498C" w:rsidRPr="00476BA9">
          <w:rPr>
            <w:rStyle w:val="a5"/>
            <w:lang w:val="uk-UA"/>
          </w:rPr>
          <w:t>/</w:t>
        </w:r>
        <w:r w:rsidR="0046498C" w:rsidRPr="00D53E87">
          <w:rPr>
            <w:rStyle w:val="a5"/>
            <w:lang w:val="en-GB"/>
          </w:rPr>
          <w:t>mwikis</w:t>
        </w:r>
        <w:r w:rsidR="0046498C" w:rsidRPr="00476BA9">
          <w:rPr>
            <w:rStyle w:val="a5"/>
            <w:lang w:val="uk-UA"/>
          </w:rPr>
          <w:t>/</w:t>
        </w:r>
        <w:r w:rsidR="0046498C" w:rsidRPr="00D53E87">
          <w:rPr>
            <w:rStyle w:val="a5"/>
            <w:lang w:val="en-GB"/>
          </w:rPr>
          <w:t>cpg</w:t>
        </w:r>
        <w:r w:rsidR="0046498C" w:rsidRPr="00476BA9">
          <w:rPr>
            <w:rStyle w:val="a5"/>
            <w:lang w:val="uk-UA"/>
          </w:rPr>
          <w:t>/</w:t>
        </w:r>
        <w:r w:rsidR="0046498C" w:rsidRPr="00D53E87">
          <w:rPr>
            <w:rStyle w:val="a5"/>
            <w:lang w:val="en-GB"/>
          </w:rPr>
          <w:t>images</w:t>
        </w:r>
        <w:r w:rsidR="0046498C" w:rsidRPr="00476BA9">
          <w:rPr>
            <w:rStyle w:val="a5"/>
            <w:lang w:val="uk-UA"/>
          </w:rPr>
          <w:t>/6/6</w:t>
        </w:r>
        <w:r w:rsidR="0046498C" w:rsidRPr="00D53E87">
          <w:rPr>
            <w:rStyle w:val="a5"/>
            <w:lang w:val="en-GB"/>
          </w:rPr>
          <w:t>a</w:t>
        </w:r>
        <w:r w:rsidR="0046498C" w:rsidRPr="00476BA9">
          <w:rPr>
            <w:rStyle w:val="a5"/>
            <w:lang w:val="uk-UA"/>
          </w:rPr>
          <w:t>/</w:t>
        </w:r>
        <w:r w:rsidR="0046498C" w:rsidRPr="00D53E87">
          <w:rPr>
            <w:rStyle w:val="a5"/>
            <w:lang w:val="en-GB"/>
          </w:rPr>
          <w:t>CENEX</w:t>
        </w:r>
        <w:r w:rsidR="0046498C" w:rsidRPr="00476BA9">
          <w:rPr>
            <w:rStyle w:val="a5"/>
            <w:lang w:val="uk-UA"/>
          </w:rPr>
          <w:t>_</w:t>
        </w:r>
        <w:r w:rsidR="0046498C" w:rsidRPr="00D53E87">
          <w:rPr>
            <w:rStyle w:val="a5"/>
            <w:lang w:val="en-GB"/>
          </w:rPr>
          <w:t>Handbook</w:t>
        </w:r>
        <w:r w:rsidR="0046498C" w:rsidRPr="00476BA9">
          <w:rPr>
            <w:rStyle w:val="a5"/>
            <w:lang w:val="uk-UA"/>
          </w:rPr>
          <w:t>.</w:t>
        </w:r>
        <w:r w:rsidR="0046498C" w:rsidRPr="00D53E87">
          <w:rPr>
            <w:rStyle w:val="a5"/>
            <w:lang w:val="en-GB"/>
          </w:rPr>
          <w:t>pdf</w:t>
        </w:r>
      </w:hyperlink>
      <w:r w:rsidR="0046498C" w:rsidRPr="00476BA9">
        <w:rPr>
          <w:lang w:val="uk-UA"/>
        </w:rPr>
        <w:t xml:space="preserve"> </w:t>
      </w:r>
    </w:p>
    <w:p w:rsidR="000E22D2" w:rsidRPr="00A45B75" w:rsidRDefault="00A45B75" w:rsidP="008C3F14">
      <w:pPr>
        <w:rPr>
          <w:lang w:val="ru-RU"/>
        </w:rPr>
      </w:pPr>
      <w:r>
        <w:rPr>
          <w:lang w:val="uk-UA"/>
        </w:rPr>
        <w:t xml:space="preserve">Оренда: її трактування в ГІСЦ; Правила щодо </w:t>
      </w:r>
      <w:r w:rsidR="00E13D6E">
        <w:rPr>
          <w:lang w:val="uk-UA"/>
        </w:rPr>
        <w:t>фактичної</w:t>
      </w:r>
      <w:r>
        <w:rPr>
          <w:lang w:val="uk-UA"/>
        </w:rPr>
        <w:t xml:space="preserve"> оренди: </w:t>
      </w:r>
      <w:hyperlink r:id="rId17" w:history="1">
        <w:r w:rsidR="00BC002C" w:rsidRPr="00D53E87">
          <w:rPr>
            <w:rStyle w:val="a5"/>
            <w:lang w:val="en-GB"/>
          </w:rPr>
          <w:t>https</w:t>
        </w:r>
        <w:r w:rsidR="00BC002C" w:rsidRPr="00A45B75">
          <w:rPr>
            <w:rStyle w:val="a5"/>
            <w:lang w:val="ru-RU"/>
          </w:rPr>
          <w:t>://</w:t>
        </w:r>
        <w:r w:rsidR="00BC002C" w:rsidRPr="00D53E87">
          <w:rPr>
            <w:rStyle w:val="a5"/>
            <w:lang w:val="en-GB"/>
          </w:rPr>
          <w:t>webgate</w:t>
        </w:r>
        <w:r w:rsidR="00BC002C" w:rsidRPr="00A45B75">
          <w:rPr>
            <w:rStyle w:val="a5"/>
            <w:lang w:val="ru-RU"/>
          </w:rPr>
          <w:t>.</w:t>
        </w:r>
        <w:r w:rsidR="00BC002C" w:rsidRPr="00D53E87">
          <w:rPr>
            <w:rStyle w:val="a5"/>
            <w:lang w:val="en-GB"/>
          </w:rPr>
          <w:t>ec</w:t>
        </w:r>
        <w:r w:rsidR="00BC002C" w:rsidRPr="00A45B75">
          <w:rPr>
            <w:rStyle w:val="a5"/>
            <w:lang w:val="ru-RU"/>
          </w:rPr>
          <w:t>.</w:t>
        </w:r>
        <w:r w:rsidR="00BC002C" w:rsidRPr="00D53E87">
          <w:rPr>
            <w:rStyle w:val="a5"/>
            <w:lang w:val="en-GB"/>
          </w:rPr>
          <w:t>europa</w:t>
        </w:r>
        <w:r w:rsidR="00BC002C" w:rsidRPr="00A45B75">
          <w:rPr>
            <w:rStyle w:val="a5"/>
            <w:lang w:val="ru-RU"/>
          </w:rPr>
          <w:t>.</w:t>
        </w:r>
        <w:r w:rsidR="00BC002C" w:rsidRPr="00D53E87">
          <w:rPr>
            <w:rStyle w:val="a5"/>
            <w:lang w:val="en-GB"/>
          </w:rPr>
          <w:t>eu</w:t>
        </w:r>
        <w:r w:rsidR="00BC002C" w:rsidRPr="00A45B75">
          <w:rPr>
            <w:rStyle w:val="a5"/>
            <w:lang w:val="ru-RU"/>
          </w:rPr>
          <w:t>/</w:t>
        </w:r>
        <w:r w:rsidR="00BC002C" w:rsidRPr="00D53E87">
          <w:rPr>
            <w:rStyle w:val="a5"/>
            <w:lang w:val="en-GB"/>
          </w:rPr>
          <w:t>fpfis</w:t>
        </w:r>
        <w:r w:rsidR="00BC002C" w:rsidRPr="00A45B75">
          <w:rPr>
            <w:rStyle w:val="a5"/>
            <w:lang w:val="ru-RU"/>
          </w:rPr>
          <w:t>/</w:t>
        </w:r>
        <w:r w:rsidR="00BC002C" w:rsidRPr="00D53E87">
          <w:rPr>
            <w:rStyle w:val="a5"/>
            <w:lang w:val="en-GB"/>
          </w:rPr>
          <w:t>mwikis</w:t>
        </w:r>
        <w:r w:rsidR="00BC002C" w:rsidRPr="00A45B75">
          <w:rPr>
            <w:rStyle w:val="a5"/>
            <w:lang w:val="ru-RU"/>
          </w:rPr>
          <w:t>/</w:t>
        </w:r>
        <w:r w:rsidR="00BC002C" w:rsidRPr="00D53E87">
          <w:rPr>
            <w:rStyle w:val="a5"/>
            <w:lang w:val="en-GB"/>
          </w:rPr>
          <w:t>cpg</w:t>
        </w:r>
        <w:r w:rsidR="00BC002C" w:rsidRPr="00A45B75">
          <w:rPr>
            <w:rStyle w:val="a5"/>
            <w:lang w:val="ru-RU"/>
          </w:rPr>
          <w:t>/</w:t>
        </w:r>
        <w:r w:rsidR="00BC002C" w:rsidRPr="00D53E87">
          <w:rPr>
            <w:rStyle w:val="a5"/>
            <w:lang w:val="en-GB"/>
          </w:rPr>
          <w:t>index</w:t>
        </w:r>
        <w:r w:rsidR="00BC002C" w:rsidRPr="00A45B75">
          <w:rPr>
            <w:rStyle w:val="a5"/>
            <w:lang w:val="ru-RU"/>
          </w:rPr>
          <w:t>.</w:t>
        </w:r>
        <w:r w:rsidR="00BC002C" w:rsidRPr="00D53E87">
          <w:rPr>
            <w:rStyle w:val="a5"/>
            <w:lang w:val="en-GB"/>
          </w:rPr>
          <w:t>php</w:t>
        </w:r>
        <w:r w:rsidR="00BC002C" w:rsidRPr="00A45B75">
          <w:rPr>
            <w:rStyle w:val="a5"/>
            <w:lang w:val="ru-RU"/>
          </w:rPr>
          <w:t>/</w:t>
        </w:r>
        <w:r w:rsidR="00BC002C" w:rsidRPr="00D53E87">
          <w:rPr>
            <w:rStyle w:val="a5"/>
            <w:lang w:val="en-GB"/>
          </w:rPr>
          <w:t>Rents</w:t>
        </w:r>
        <w:r w:rsidR="00BC002C" w:rsidRPr="00A45B75">
          <w:rPr>
            <w:rStyle w:val="a5"/>
            <w:lang w:val="ru-RU"/>
          </w:rPr>
          <w:t>:_</w:t>
        </w:r>
        <w:r w:rsidR="00BC002C" w:rsidRPr="00D53E87">
          <w:rPr>
            <w:rStyle w:val="a5"/>
            <w:lang w:val="en-GB"/>
          </w:rPr>
          <w:t>their</w:t>
        </w:r>
        <w:r w:rsidR="00BC002C" w:rsidRPr="00A45B75">
          <w:rPr>
            <w:rStyle w:val="a5"/>
            <w:lang w:val="ru-RU"/>
          </w:rPr>
          <w:t>_</w:t>
        </w:r>
        <w:r w:rsidR="00BC002C" w:rsidRPr="00D53E87">
          <w:rPr>
            <w:rStyle w:val="a5"/>
            <w:lang w:val="en-GB"/>
          </w:rPr>
          <w:t>treatment</w:t>
        </w:r>
        <w:r w:rsidR="00BC002C" w:rsidRPr="00A45B75">
          <w:rPr>
            <w:rStyle w:val="a5"/>
            <w:lang w:val="ru-RU"/>
          </w:rPr>
          <w:t>_</w:t>
        </w:r>
        <w:r w:rsidR="00BC002C" w:rsidRPr="00D53E87">
          <w:rPr>
            <w:rStyle w:val="a5"/>
            <w:lang w:val="en-GB"/>
          </w:rPr>
          <w:t>in</w:t>
        </w:r>
        <w:r w:rsidR="00BC002C" w:rsidRPr="00A45B75">
          <w:rPr>
            <w:rStyle w:val="a5"/>
            <w:lang w:val="ru-RU"/>
          </w:rPr>
          <w:t>_</w:t>
        </w:r>
        <w:r w:rsidR="00BC002C" w:rsidRPr="00D53E87">
          <w:rPr>
            <w:rStyle w:val="a5"/>
            <w:lang w:val="en-GB"/>
          </w:rPr>
          <w:t>HICP</w:t>
        </w:r>
      </w:hyperlink>
      <w:bookmarkStart w:id="2" w:name="_Toc108414600"/>
      <w:bookmarkStart w:id="3" w:name="_Toc347997087"/>
    </w:p>
    <w:p w:rsidR="008C3F14" w:rsidRPr="00A45B75" w:rsidRDefault="008C3F14" w:rsidP="008C3F14">
      <w:pPr>
        <w:rPr>
          <w:lang w:val="ru-RU"/>
        </w:rPr>
      </w:pPr>
    </w:p>
    <w:p w:rsidR="00C81FE4" w:rsidRPr="00D53E87" w:rsidRDefault="001F6C20" w:rsidP="007C6F67">
      <w:pPr>
        <w:pStyle w:val="1"/>
        <w:rPr>
          <w:lang w:val="en-GB"/>
        </w:rPr>
      </w:pPr>
      <w:r>
        <w:rPr>
          <w:lang w:val="uk-UA"/>
        </w:rPr>
        <w:t>Додаток</w:t>
      </w:r>
      <w:r w:rsidR="005B5E7C" w:rsidRPr="00D53E87">
        <w:rPr>
          <w:lang w:val="en-GB"/>
        </w:rPr>
        <w:t xml:space="preserve"> </w:t>
      </w:r>
      <w:r w:rsidR="006534E6" w:rsidRPr="00D53E87">
        <w:rPr>
          <w:lang w:val="en-GB"/>
        </w:rPr>
        <w:t>1</w:t>
      </w:r>
      <w:r w:rsidR="000E2AC0" w:rsidRPr="00D53E87">
        <w:rPr>
          <w:lang w:val="en-GB"/>
        </w:rPr>
        <w:t>.</w:t>
      </w:r>
      <w:r w:rsidR="006534E6" w:rsidRPr="00D53E87">
        <w:rPr>
          <w:lang w:val="en-GB"/>
        </w:rPr>
        <w:t xml:space="preserve"> </w:t>
      </w:r>
      <w:bookmarkEnd w:id="2"/>
      <w:r>
        <w:rPr>
          <w:lang w:val="uk-UA"/>
        </w:rPr>
        <w:t>Технічне завдання</w:t>
      </w:r>
      <w:bookmarkEnd w:id="3"/>
    </w:p>
    <w:p w:rsidR="003C0AE1" w:rsidRPr="00BA0A73" w:rsidRDefault="003C0AE1" w:rsidP="003C0AE1">
      <w:pPr>
        <w:pStyle w:val="a3"/>
        <w:rPr>
          <w:rFonts w:ascii="Times New Roman" w:hAnsi="Times New Roman"/>
          <w:lang w:val="uk-UA"/>
        </w:rPr>
      </w:pPr>
      <w:bookmarkStart w:id="4" w:name="_Toc347997088"/>
      <w:r w:rsidRPr="00BA0A73">
        <w:rPr>
          <w:rFonts w:ascii="Times New Roman" w:hAnsi="Times New Roman"/>
          <w:lang w:val="uk-UA"/>
        </w:rPr>
        <w:t xml:space="preserve">Технічне завдання </w:t>
      </w:r>
    </w:p>
    <w:p w:rsidR="003C0AE1" w:rsidRPr="00BA0A73" w:rsidRDefault="003C0AE1" w:rsidP="003C0AE1">
      <w:pPr>
        <w:jc w:val="center"/>
        <w:rPr>
          <w:i/>
          <w:lang w:val="uk-UA"/>
        </w:rPr>
      </w:pPr>
      <w:r w:rsidRPr="00BA0A73">
        <w:rPr>
          <w:i/>
          <w:lang w:val="uk-UA"/>
        </w:rPr>
        <w:t>на короткострокову місію до Державної служби статистики України</w:t>
      </w:r>
    </w:p>
    <w:p w:rsidR="003C0AE1" w:rsidRPr="00BA0A73" w:rsidRDefault="003C0AE1" w:rsidP="003C0AE1">
      <w:pPr>
        <w:jc w:val="center"/>
        <w:rPr>
          <w:i/>
          <w:iCs/>
          <w:lang w:val="uk-UA"/>
        </w:rPr>
      </w:pPr>
    </w:p>
    <w:p w:rsidR="003C0AE1" w:rsidRPr="00314001" w:rsidRDefault="003C0AE1" w:rsidP="003C0AE1">
      <w:pPr>
        <w:jc w:val="center"/>
        <w:rPr>
          <w:lang w:val="uk-UA" w:eastAsia="uk-UA"/>
        </w:rPr>
      </w:pPr>
      <w:r w:rsidRPr="00BA0A73">
        <w:rPr>
          <w:i/>
          <w:iCs/>
          <w:lang w:val="uk-UA"/>
        </w:rPr>
        <w:t xml:space="preserve">Компонент  </w:t>
      </w:r>
      <w:r w:rsidRPr="00E00287">
        <w:rPr>
          <w:i/>
          <w:iCs/>
          <w:lang w:val="uk-UA"/>
        </w:rPr>
        <w:t>3</w:t>
      </w:r>
      <w:r w:rsidRPr="00BA0A73">
        <w:rPr>
          <w:i/>
          <w:iCs/>
          <w:lang w:val="uk-UA"/>
        </w:rPr>
        <w:t xml:space="preserve">: </w:t>
      </w:r>
      <w:r>
        <w:rPr>
          <w:i/>
          <w:iCs/>
          <w:lang w:val="uk-UA"/>
        </w:rPr>
        <w:t>Індекс споживчих цін (І</w:t>
      </w:r>
      <w:r w:rsidRPr="00E00287">
        <w:rPr>
          <w:i/>
          <w:iCs/>
          <w:lang w:val="uk-UA"/>
        </w:rPr>
        <w:t>СЦ</w:t>
      </w:r>
      <w:r>
        <w:rPr>
          <w:i/>
          <w:iCs/>
          <w:lang w:val="uk-UA"/>
        </w:rPr>
        <w:t>)</w:t>
      </w:r>
      <w:r w:rsidRPr="00E00287">
        <w:rPr>
          <w:i/>
          <w:iCs/>
          <w:lang w:val="uk-UA"/>
        </w:rPr>
        <w:t>: звіти з якості</w:t>
      </w:r>
    </w:p>
    <w:p w:rsidR="003C0AE1" w:rsidRPr="00BA0A73" w:rsidRDefault="003C0AE1" w:rsidP="003C0AE1">
      <w:pPr>
        <w:jc w:val="center"/>
        <w:rPr>
          <w:i/>
          <w:iCs/>
          <w:lang w:val="uk-UA"/>
        </w:rPr>
      </w:pPr>
    </w:p>
    <w:p w:rsidR="003C0AE1" w:rsidRPr="00BA0A73" w:rsidRDefault="003C0AE1" w:rsidP="003C0AE1">
      <w:pPr>
        <w:jc w:val="center"/>
        <w:rPr>
          <w:i/>
          <w:iCs/>
          <w:lang w:val="uk-UA"/>
        </w:rPr>
      </w:pPr>
      <w:r w:rsidRPr="00BA0A73">
        <w:rPr>
          <w:i/>
          <w:iCs/>
          <w:lang w:val="uk-UA"/>
        </w:rPr>
        <w:t xml:space="preserve">Захід </w:t>
      </w:r>
      <w:r>
        <w:rPr>
          <w:i/>
          <w:iCs/>
          <w:lang w:val="uk-UA"/>
        </w:rPr>
        <w:t>3</w:t>
      </w:r>
      <w:r w:rsidRPr="00BA0A73">
        <w:rPr>
          <w:i/>
          <w:iCs/>
          <w:lang w:val="uk-UA"/>
        </w:rPr>
        <w:t>.</w:t>
      </w:r>
      <w:r w:rsidRPr="00C8684F">
        <w:rPr>
          <w:i/>
          <w:iCs/>
          <w:lang w:val="uk-UA"/>
        </w:rPr>
        <w:t>2</w:t>
      </w:r>
      <w:r w:rsidRPr="00BA0A73">
        <w:rPr>
          <w:i/>
          <w:iCs/>
          <w:lang w:val="uk-UA"/>
        </w:rPr>
        <w:t xml:space="preserve">.: </w:t>
      </w:r>
      <w:r>
        <w:rPr>
          <w:i/>
          <w:iCs/>
          <w:lang w:val="uk-UA"/>
        </w:rPr>
        <w:t xml:space="preserve">Робоча місія </w:t>
      </w:r>
      <w:r w:rsidRPr="00BA0A73">
        <w:rPr>
          <w:i/>
          <w:iCs/>
          <w:lang w:val="uk-UA"/>
        </w:rPr>
        <w:t xml:space="preserve"> </w:t>
      </w:r>
    </w:p>
    <w:p w:rsidR="003C0AE1" w:rsidRPr="00BA0A73" w:rsidRDefault="003C0AE1" w:rsidP="003C0AE1">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Основна інформація</w:t>
      </w:r>
    </w:p>
    <w:p w:rsidR="003C0AE1" w:rsidRPr="00BA0A73" w:rsidRDefault="003C0AE1" w:rsidP="003C0AE1">
      <w:pPr>
        <w:rPr>
          <w:rStyle w:val="hps"/>
          <w:lang w:val="uk-UA"/>
        </w:rPr>
      </w:pPr>
      <w:r w:rsidRPr="00BA0A73">
        <w:rPr>
          <w:rStyle w:val="hps"/>
          <w:lang w:val="uk-UA"/>
        </w:rPr>
        <w:t>Статистика</w:t>
      </w:r>
      <w:r w:rsidRPr="00BA0A73">
        <w:rPr>
          <w:lang w:val="uk-UA"/>
        </w:rPr>
        <w:t xml:space="preserve"> </w:t>
      </w:r>
      <w:r w:rsidRPr="00BA0A73">
        <w:rPr>
          <w:rStyle w:val="hps"/>
          <w:lang w:val="uk-UA"/>
        </w:rPr>
        <w:t>Данії</w:t>
      </w:r>
      <w:r w:rsidRPr="00BA0A73">
        <w:rPr>
          <w:lang w:val="uk-UA"/>
        </w:rPr>
        <w:t xml:space="preserve"> </w:t>
      </w:r>
      <w:r w:rsidRPr="00BA0A73">
        <w:rPr>
          <w:rStyle w:val="hps"/>
          <w:lang w:val="uk-UA"/>
        </w:rPr>
        <w:t>реалізовує в</w:t>
      </w:r>
      <w:r w:rsidRPr="00BA0A73">
        <w:rPr>
          <w:lang w:val="uk-UA"/>
        </w:rPr>
        <w:t xml:space="preserve"> </w:t>
      </w:r>
      <w:r w:rsidRPr="00BA0A73">
        <w:rPr>
          <w:rStyle w:val="hps"/>
          <w:lang w:val="uk-UA"/>
        </w:rPr>
        <w:t>Україні проект ЄС</w:t>
      </w:r>
      <w:r w:rsidRPr="00BA0A73">
        <w:rPr>
          <w:lang w:val="uk-UA"/>
        </w:rPr>
        <w:t xml:space="preserve"> </w:t>
      </w:r>
      <w:r w:rsidRPr="00BA0A73">
        <w:rPr>
          <w:rStyle w:val="hps"/>
          <w:lang w:val="uk-UA"/>
        </w:rPr>
        <w:t xml:space="preserve">Твіннінг </w:t>
      </w:r>
      <w:r w:rsidRPr="00BA0A73">
        <w:t>"Сприяння процесам удосконалення Державної служби статистики України з метою покращення її потенціалу та продукції"</w:t>
      </w:r>
      <w:r w:rsidRPr="00BA0A73">
        <w:rPr>
          <w:lang w:val="uk-UA"/>
        </w:rPr>
        <w:t xml:space="preserve">. </w:t>
      </w:r>
      <w:r w:rsidRPr="00BA0A73">
        <w:rPr>
          <w:rStyle w:val="hps"/>
          <w:lang w:val="uk-UA"/>
        </w:rPr>
        <w:t>Бенефеціаром виступає Державна служба статистики України (Держстат України).</w:t>
      </w:r>
    </w:p>
    <w:p w:rsidR="003C0AE1" w:rsidRPr="00BA0A73" w:rsidRDefault="003C0AE1" w:rsidP="003C0AE1">
      <w:pPr>
        <w:rPr>
          <w:bCs/>
          <w:lang w:val="uk-UA"/>
        </w:rPr>
      </w:pPr>
    </w:p>
    <w:p w:rsidR="003C0AE1" w:rsidRDefault="003C0AE1" w:rsidP="003C0AE1">
      <w:pPr>
        <w:rPr>
          <w:lang w:val="uk-UA"/>
        </w:rPr>
      </w:pPr>
      <w:r w:rsidRPr="00BA0A73">
        <w:rPr>
          <w:bCs/>
          <w:lang w:val="uk-UA"/>
        </w:rPr>
        <w:t xml:space="preserve">Цей захід реалізовується в рамках компоненту </w:t>
      </w:r>
      <w:r>
        <w:rPr>
          <w:bCs/>
          <w:lang w:val="uk-UA"/>
        </w:rPr>
        <w:t>3</w:t>
      </w:r>
      <w:r w:rsidRPr="00BA0A73">
        <w:rPr>
          <w:bCs/>
          <w:lang w:val="uk-UA"/>
        </w:rPr>
        <w:t xml:space="preserve">: </w:t>
      </w:r>
      <w:r w:rsidRPr="00BA0A73">
        <w:rPr>
          <w:lang w:val="uk-UA" w:eastAsia="uk-UA"/>
        </w:rPr>
        <w:t xml:space="preserve">Індекс споживчих цін (ІСЦ): </w:t>
      </w:r>
      <w:r>
        <w:rPr>
          <w:lang w:val="uk-UA" w:eastAsia="uk-UA"/>
        </w:rPr>
        <w:t>звіти з якості</w:t>
      </w:r>
      <w:r w:rsidRPr="00BA0A73">
        <w:rPr>
          <w:bCs/>
          <w:lang w:val="uk-UA"/>
        </w:rPr>
        <w:t>.</w:t>
      </w:r>
      <w:r w:rsidRPr="00BA0A73">
        <w:rPr>
          <w:lang w:val="uk-UA"/>
        </w:rPr>
        <w:t xml:space="preserve"> Метою цього компоненту </w:t>
      </w:r>
      <w:r>
        <w:rPr>
          <w:lang w:val="uk-UA"/>
        </w:rPr>
        <w:t>є з</w:t>
      </w:r>
      <w:r w:rsidRPr="00D82CFF">
        <w:rPr>
          <w:lang w:val="uk-UA"/>
        </w:rPr>
        <w:t>апровадження</w:t>
      </w:r>
      <w:r>
        <w:rPr>
          <w:lang w:val="uk-UA"/>
        </w:rPr>
        <w:t xml:space="preserve"> стандартних </w:t>
      </w:r>
      <w:r w:rsidRPr="00D82CFF">
        <w:rPr>
          <w:lang w:val="uk-UA"/>
        </w:rPr>
        <w:t xml:space="preserve">звітів з якості </w:t>
      </w:r>
      <w:r>
        <w:rPr>
          <w:lang w:val="uk-UA"/>
        </w:rPr>
        <w:t>державних статистичних спостережень на основі рекомендацій Євростату.</w:t>
      </w:r>
    </w:p>
    <w:p w:rsidR="003C0AE1" w:rsidRDefault="003C0AE1" w:rsidP="003C0AE1">
      <w:pPr>
        <w:rPr>
          <w:lang w:val="uk-UA"/>
        </w:rPr>
      </w:pPr>
      <w:r>
        <w:rPr>
          <w:lang w:val="uk-UA"/>
        </w:rPr>
        <w:t xml:space="preserve"> </w:t>
      </w:r>
    </w:p>
    <w:p w:rsidR="003C0AE1" w:rsidRPr="00BA0A73" w:rsidRDefault="003C0AE1" w:rsidP="003C0AE1">
      <w:pPr>
        <w:rPr>
          <w:lang w:val="uk-UA"/>
        </w:rPr>
      </w:pPr>
      <w:r w:rsidRPr="00BA0A73">
        <w:rPr>
          <w:lang w:val="uk-UA"/>
        </w:rPr>
        <w:t>Цей захід сприятиме досягненню зазначеної вище мети і контрольних показників, вказаних у контракті, зокрема:</w:t>
      </w:r>
    </w:p>
    <w:p w:rsidR="003C0AE1" w:rsidRPr="00FD1B24" w:rsidRDefault="003C0AE1" w:rsidP="003C0AE1">
      <w:pPr>
        <w:numPr>
          <w:ilvl w:val="0"/>
          <w:numId w:val="24"/>
        </w:numPr>
        <w:ind w:left="1139" w:hanging="357"/>
        <w:jc w:val="both"/>
        <w:rPr>
          <w:iCs/>
          <w:lang w:val="uk-UA"/>
        </w:rPr>
      </w:pPr>
      <w:r>
        <w:rPr>
          <w:lang w:val="uk-UA"/>
        </w:rPr>
        <w:t>задоволенню особливих потреб внутрішніх і зовнішніх користувачів у більш широкій і глибокій інформації щодо якості даних та процесів державних статистичних спостережень зі статистики цін;</w:t>
      </w:r>
    </w:p>
    <w:p w:rsidR="003C0AE1" w:rsidRDefault="003C0AE1" w:rsidP="003C0AE1">
      <w:pPr>
        <w:numPr>
          <w:ilvl w:val="0"/>
          <w:numId w:val="24"/>
        </w:numPr>
        <w:jc w:val="both"/>
        <w:rPr>
          <w:lang w:val="uk-UA"/>
        </w:rPr>
      </w:pPr>
      <w:r w:rsidRPr="00BA0A73">
        <w:rPr>
          <w:lang w:val="uk-UA"/>
        </w:rPr>
        <w:t xml:space="preserve">розробленню проекту </w:t>
      </w:r>
      <w:r>
        <w:rPr>
          <w:lang w:val="uk-UA"/>
        </w:rPr>
        <w:t>рекомендацій щодо комплексного оцінювання даних та процесів державних статистичних спостережень для забезпечення концептуальної основи для гармонізації звітів з якості.</w:t>
      </w:r>
    </w:p>
    <w:p w:rsidR="003C0AE1" w:rsidRDefault="003C0AE1" w:rsidP="003C0AE1">
      <w:pPr>
        <w:ind w:firstLine="567"/>
        <w:rPr>
          <w:rFonts w:asciiTheme="minorHAnsi" w:hAnsiTheme="minorHAnsi"/>
          <w:lang w:val="uk-UA"/>
        </w:rPr>
      </w:pPr>
    </w:p>
    <w:p w:rsidR="003C0AE1" w:rsidRDefault="003C0AE1" w:rsidP="003C0AE1">
      <w:pPr>
        <w:tabs>
          <w:tab w:val="num" w:pos="720"/>
          <w:tab w:val="left" w:pos="1080"/>
        </w:tabs>
        <w:ind w:left="780"/>
      </w:pPr>
    </w:p>
    <w:p w:rsidR="003C0AE1" w:rsidRPr="00BA0A73" w:rsidRDefault="003C0AE1" w:rsidP="003C0AE1">
      <w:pPr>
        <w:rPr>
          <w:b/>
          <w:sz w:val="28"/>
          <w:szCs w:val="28"/>
          <w:lang w:val="uk-UA"/>
        </w:rPr>
      </w:pPr>
      <w:r w:rsidRPr="00BA0A73">
        <w:rPr>
          <w:b/>
          <w:sz w:val="28"/>
          <w:szCs w:val="28"/>
          <w:lang w:val="uk-UA"/>
        </w:rPr>
        <w:t xml:space="preserve">Мета місії </w:t>
      </w:r>
    </w:p>
    <w:p w:rsidR="003C0AE1" w:rsidRPr="00BA0A73" w:rsidRDefault="003C0AE1" w:rsidP="003C0AE1">
      <w:pPr>
        <w:rPr>
          <w:b/>
          <w:lang w:val="uk-UA"/>
        </w:rPr>
      </w:pPr>
    </w:p>
    <w:p w:rsidR="003C0AE1" w:rsidRDefault="003C0AE1" w:rsidP="003C0AE1">
      <w:pPr>
        <w:rPr>
          <w:lang w:val="uk-UA"/>
        </w:rPr>
      </w:pPr>
      <w:r w:rsidRPr="00BA0A73">
        <w:rPr>
          <w:lang w:val="uk-UA"/>
        </w:rPr>
        <w:t xml:space="preserve">Першочерговою метою місії є: </w:t>
      </w:r>
    </w:p>
    <w:p w:rsidR="003C0AE1" w:rsidRDefault="003C0AE1" w:rsidP="003C0AE1">
      <w:pPr>
        <w:rPr>
          <w:lang w:val="uk-UA"/>
        </w:rPr>
      </w:pPr>
    </w:p>
    <w:p w:rsidR="003C0AE1" w:rsidRPr="009F37EE" w:rsidRDefault="003C0AE1" w:rsidP="003C0AE1">
      <w:pPr>
        <w:numPr>
          <w:ilvl w:val="0"/>
          <w:numId w:val="24"/>
        </w:numPr>
        <w:ind w:left="1139" w:hanging="357"/>
        <w:jc w:val="both"/>
        <w:rPr>
          <w:lang w:val="uk-UA"/>
        </w:rPr>
      </w:pPr>
      <w:r>
        <w:rPr>
          <w:rFonts w:eastAsia="MS Mincho"/>
          <w:lang w:val="uk-UA"/>
        </w:rPr>
        <w:t>визначення єдиних підходів до складання стандартних звітів з якості</w:t>
      </w:r>
      <w:r w:rsidRPr="0038241D">
        <w:rPr>
          <w:rFonts w:eastAsia="MS Mincho"/>
          <w:lang w:val="uk-UA"/>
        </w:rPr>
        <w:t xml:space="preserve"> </w:t>
      </w:r>
      <w:r>
        <w:rPr>
          <w:rFonts w:eastAsia="MS Mincho"/>
          <w:lang w:val="uk-UA"/>
        </w:rPr>
        <w:t>статистичних спостережень за змінами цін на споживчі товари (послуги);</w:t>
      </w:r>
    </w:p>
    <w:p w:rsidR="003C0AE1" w:rsidRDefault="003C0AE1" w:rsidP="003C0AE1">
      <w:pPr>
        <w:numPr>
          <w:ilvl w:val="0"/>
          <w:numId w:val="24"/>
        </w:numPr>
        <w:ind w:left="1139" w:hanging="357"/>
        <w:jc w:val="both"/>
        <w:rPr>
          <w:lang w:val="uk-UA"/>
        </w:rPr>
      </w:pPr>
      <w:r>
        <w:rPr>
          <w:lang w:val="uk-UA"/>
        </w:rPr>
        <w:t>обговорення структури звітів з якості статистичних спостережень зі статистики споживчих цін</w:t>
      </w:r>
      <w:r w:rsidRPr="00F53EFB">
        <w:rPr>
          <w:lang w:val="ru-RU"/>
        </w:rPr>
        <w:t>.</w:t>
      </w:r>
    </w:p>
    <w:p w:rsidR="003C0AE1" w:rsidRDefault="003C0AE1" w:rsidP="003C0AE1">
      <w:pPr>
        <w:rPr>
          <w:lang w:val="uk-UA"/>
        </w:rPr>
      </w:pPr>
    </w:p>
    <w:p w:rsidR="003C0AE1" w:rsidRPr="00174D84" w:rsidRDefault="003C0AE1" w:rsidP="003C0AE1"/>
    <w:p w:rsidR="003C0AE1" w:rsidRDefault="003C0AE1" w:rsidP="003C0AE1">
      <w:pPr>
        <w:rPr>
          <w:b/>
          <w:sz w:val="28"/>
          <w:szCs w:val="28"/>
          <w:lang w:val="uk-UA"/>
        </w:rPr>
      </w:pPr>
    </w:p>
    <w:p w:rsidR="003C0AE1" w:rsidRPr="00BA0A73" w:rsidRDefault="003C0AE1" w:rsidP="003C0AE1">
      <w:pPr>
        <w:rPr>
          <w:b/>
          <w:sz w:val="28"/>
          <w:szCs w:val="28"/>
          <w:lang w:val="uk-UA"/>
        </w:rPr>
      </w:pPr>
      <w:r w:rsidRPr="00BA0A73">
        <w:rPr>
          <w:b/>
          <w:sz w:val="28"/>
          <w:szCs w:val="28"/>
          <w:lang w:val="uk-UA"/>
        </w:rPr>
        <w:t>Очікувані результати</w:t>
      </w:r>
    </w:p>
    <w:p w:rsidR="003C0AE1" w:rsidRPr="00BA0A73" w:rsidRDefault="003C0AE1" w:rsidP="003C0AE1">
      <w:pPr>
        <w:rPr>
          <w:lang w:val="uk-UA"/>
        </w:rPr>
      </w:pPr>
    </w:p>
    <w:p w:rsidR="003C0AE1" w:rsidRDefault="003C0AE1" w:rsidP="003C0AE1">
      <w:pPr>
        <w:tabs>
          <w:tab w:val="left" w:pos="374"/>
        </w:tabs>
        <w:ind w:firstLine="567"/>
        <w:rPr>
          <w:lang w:val="uk-UA"/>
        </w:rPr>
      </w:pPr>
      <w:r>
        <w:rPr>
          <w:lang w:val="uk-UA"/>
        </w:rPr>
        <w:lastRenderedPageBreak/>
        <w:t xml:space="preserve">Надання </w:t>
      </w:r>
      <w:r w:rsidRPr="00BA0A73">
        <w:rPr>
          <w:lang w:val="uk-UA"/>
        </w:rPr>
        <w:t>експерт</w:t>
      </w:r>
      <w:r>
        <w:rPr>
          <w:lang w:val="uk-UA"/>
        </w:rPr>
        <w:t xml:space="preserve">ом рекомендацій щодо уніфікованої методологічної бази оцінювання </w:t>
      </w:r>
      <w:r w:rsidRPr="0038241D">
        <w:rPr>
          <w:lang w:val="uk-UA"/>
        </w:rPr>
        <w:t xml:space="preserve">звітів з </w:t>
      </w:r>
      <w:r>
        <w:rPr>
          <w:lang w:val="uk-UA"/>
        </w:rPr>
        <w:t>якості статистичних даних та процесів державних статистичних спостережень зі статистики споживчих цін відповідно до</w:t>
      </w:r>
      <w:r w:rsidRPr="0038241D">
        <w:rPr>
          <w:lang w:val="uk-UA"/>
        </w:rPr>
        <w:t xml:space="preserve"> стандартів ЄС</w:t>
      </w:r>
      <w:r>
        <w:rPr>
          <w:lang w:val="uk-UA"/>
        </w:rPr>
        <w:t>.</w:t>
      </w:r>
      <w:r w:rsidRPr="008E0D07">
        <w:rPr>
          <w:lang w:val="uk-UA"/>
        </w:rPr>
        <w:t xml:space="preserve"> </w:t>
      </w:r>
    </w:p>
    <w:p w:rsidR="003C0AE1" w:rsidRPr="0038241D" w:rsidRDefault="003C0AE1" w:rsidP="003C0AE1">
      <w:pPr>
        <w:tabs>
          <w:tab w:val="left" w:pos="374"/>
        </w:tabs>
        <w:ind w:firstLine="567"/>
        <w:rPr>
          <w:lang w:val="uk-UA"/>
        </w:rPr>
      </w:pPr>
    </w:p>
    <w:p w:rsidR="003C0AE1" w:rsidRPr="00FB1984" w:rsidRDefault="003C0AE1" w:rsidP="003C0AE1">
      <w:pPr>
        <w:pStyle w:val="1"/>
        <w:rPr>
          <w:rFonts w:ascii="Times New Roman" w:hAnsi="Times New Roman"/>
          <w:sz w:val="28"/>
          <w:szCs w:val="28"/>
          <w:lang w:val="uk-UA"/>
        </w:rPr>
      </w:pPr>
      <w:r w:rsidRPr="00FB1984">
        <w:rPr>
          <w:rFonts w:ascii="Times New Roman" w:hAnsi="Times New Roman"/>
          <w:sz w:val="28"/>
          <w:szCs w:val="28"/>
          <w:lang w:val="uk-UA"/>
        </w:rPr>
        <w:t>Заходи</w:t>
      </w:r>
    </w:p>
    <w:p w:rsidR="003C0AE1" w:rsidRPr="00BA0A73" w:rsidRDefault="003C0AE1" w:rsidP="003C0AE1">
      <w:pPr>
        <w:rPr>
          <w:lang w:val="uk-UA"/>
        </w:rPr>
      </w:pPr>
      <w:r w:rsidRPr="00BA0A73">
        <w:rPr>
          <w:lang w:val="uk-UA"/>
        </w:rPr>
        <w:t>Орієнтовний графік місії такий:</w:t>
      </w:r>
    </w:p>
    <w:p w:rsidR="003C0AE1" w:rsidRPr="00BA0A73" w:rsidRDefault="003C0AE1" w:rsidP="003C0AE1">
      <w:pPr>
        <w:rPr>
          <w:i/>
          <w:iCs/>
          <w:lang w:val="uk-UA"/>
        </w:rPr>
      </w:pPr>
    </w:p>
    <w:p w:rsidR="003C0AE1" w:rsidRPr="000D50F0" w:rsidRDefault="003C0AE1" w:rsidP="003C0AE1">
      <w:pPr>
        <w:rPr>
          <w:lang w:val="uk-UA"/>
        </w:rPr>
      </w:pPr>
      <w:r w:rsidRPr="000D50F0">
        <w:rPr>
          <w:lang w:val="uk-UA"/>
        </w:rPr>
        <w:t xml:space="preserve">Дата: </w:t>
      </w:r>
      <w:r w:rsidRPr="00C8684F">
        <w:rPr>
          <w:lang w:val="ru-RU"/>
        </w:rPr>
        <w:t>11</w:t>
      </w:r>
      <w:r w:rsidRPr="000D50F0">
        <w:rPr>
          <w:lang w:val="uk-UA"/>
        </w:rPr>
        <w:t>.1</w:t>
      </w:r>
      <w:r w:rsidRPr="00C8684F">
        <w:rPr>
          <w:lang w:val="ru-RU"/>
        </w:rPr>
        <w:t>1</w:t>
      </w:r>
      <w:r w:rsidRPr="000D50F0">
        <w:rPr>
          <w:lang w:val="uk-UA"/>
        </w:rPr>
        <w:t>.2014</w:t>
      </w:r>
    </w:p>
    <w:p w:rsidR="003C0AE1" w:rsidRPr="00FB1984" w:rsidRDefault="003C0AE1" w:rsidP="003C0AE1">
      <w:pPr>
        <w:rPr>
          <w:iCs/>
          <w:lang w:val="uk-UA"/>
        </w:rPr>
      </w:pPr>
      <w:r w:rsidRPr="000D50F0">
        <w:rPr>
          <w:lang w:val="uk-UA"/>
        </w:rPr>
        <w:t xml:space="preserve">Дата: </w:t>
      </w:r>
      <w:r w:rsidRPr="00C8684F">
        <w:rPr>
          <w:lang w:val="ru-RU"/>
        </w:rPr>
        <w:t>1</w:t>
      </w:r>
      <w:r w:rsidRPr="003C0AE1">
        <w:rPr>
          <w:lang w:val="ru-RU"/>
        </w:rPr>
        <w:t>4</w:t>
      </w:r>
      <w:r w:rsidRPr="000D50F0">
        <w:rPr>
          <w:lang w:val="uk-UA"/>
        </w:rPr>
        <w:t>.1</w:t>
      </w:r>
      <w:r w:rsidRPr="00C8684F">
        <w:rPr>
          <w:lang w:val="ru-RU"/>
        </w:rPr>
        <w:t>1</w:t>
      </w:r>
      <w:r w:rsidRPr="000D50F0">
        <w:rPr>
          <w:lang w:val="uk-UA"/>
        </w:rPr>
        <w:t>.2014</w:t>
      </w:r>
    </w:p>
    <w:p w:rsidR="003C0AE1" w:rsidRPr="00BA0A73" w:rsidRDefault="003C0AE1" w:rsidP="003C0AE1">
      <w:pPr>
        <w:rPr>
          <w:iCs/>
          <w:lang w:val="uk-UA"/>
        </w:rPr>
      </w:pPr>
    </w:p>
    <w:p w:rsidR="003C0AE1" w:rsidRPr="00BA0A73" w:rsidRDefault="003C0AE1" w:rsidP="003C0AE1">
      <w:pPr>
        <w:rPr>
          <w:b/>
          <w:sz w:val="28"/>
          <w:szCs w:val="28"/>
          <w:lang w:val="uk-UA"/>
        </w:rPr>
      </w:pPr>
    </w:p>
    <w:p w:rsidR="003C0AE1" w:rsidRPr="00BA0A73" w:rsidRDefault="003C0AE1" w:rsidP="003C0AE1">
      <w:pPr>
        <w:rPr>
          <w:b/>
          <w:sz w:val="28"/>
          <w:szCs w:val="28"/>
          <w:lang w:val="uk-UA"/>
        </w:rPr>
      </w:pPr>
      <w:r w:rsidRPr="00BA0A73">
        <w:rPr>
          <w:b/>
          <w:sz w:val="28"/>
          <w:szCs w:val="28"/>
          <w:lang w:val="uk-UA"/>
        </w:rPr>
        <w:t xml:space="preserve">Завдання, що мають бути виконані Держстатом для полегшення місії </w:t>
      </w:r>
    </w:p>
    <w:p w:rsidR="003C0AE1" w:rsidRPr="00BA0A73" w:rsidRDefault="003C0AE1" w:rsidP="003C0AE1">
      <w:pPr>
        <w:rPr>
          <w:b/>
          <w:sz w:val="28"/>
          <w:szCs w:val="28"/>
          <w:lang w:val="uk-UA"/>
        </w:rPr>
      </w:pPr>
    </w:p>
    <w:p w:rsidR="003C0AE1" w:rsidRPr="00BA0A73" w:rsidRDefault="003C0AE1" w:rsidP="003C0AE1">
      <w:pPr>
        <w:rPr>
          <w:lang w:val="uk-UA"/>
        </w:rPr>
      </w:pPr>
      <w:r w:rsidRPr="00BA0A73">
        <w:rPr>
          <w:lang w:val="uk-UA"/>
        </w:rPr>
        <w:t>Бенефіціар буде:</w:t>
      </w:r>
    </w:p>
    <w:p w:rsidR="003C0AE1" w:rsidRPr="00BA0A73" w:rsidRDefault="003C0AE1" w:rsidP="003C0AE1">
      <w:pPr>
        <w:rPr>
          <w:lang w:val="uk-UA"/>
        </w:rPr>
      </w:pPr>
      <w:r w:rsidRPr="00BA0A73">
        <w:rPr>
          <w:lang w:val="uk-UA"/>
        </w:rPr>
        <w:t>Будуть присутні керівники підрозділів та виконавці, які безпосередньо займаються організацією, проведенням та вдосконаленням методології статистичних спостережень щодо змін цін на споживчі товари (послуги) та розрахунків індексів</w:t>
      </w:r>
      <w:r>
        <w:rPr>
          <w:lang w:val="uk-UA"/>
        </w:rPr>
        <w:t xml:space="preserve"> цін</w:t>
      </w:r>
      <w:r w:rsidRPr="00BA0A73">
        <w:rPr>
          <w:lang w:val="uk-UA"/>
        </w:rPr>
        <w:t>.</w:t>
      </w:r>
    </w:p>
    <w:p w:rsidR="003C0AE1" w:rsidRPr="00BA0A73" w:rsidRDefault="003C0AE1" w:rsidP="003C0AE1">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Консультант та партнер</w:t>
      </w:r>
    </w:p>
    <w:p w:rsidR="003C0AE1" w:rsidRPr="00BA0A73" w:rsidRDefault="003C0AE1" w:rsidP="003C0AE1">
      <w:pPr>
        <w:rPr>
          <w:lang w:val="uk-UA"/>
        </w:rPr>
      </w:pPr>
      <w:r w:rsidRPr="00BA0A73">
        <w:rPr>
          <w:lang w:val="uk-UA"/>
        </w:rPr>
        <w:t>Місія реалізовуватиметься спільно з:</w:t>
      </w:r>
    </w:p>
    <w:p w:rsidR="003C0AE1" w:rsidRPr="00BA0A73" w:rsidRDefault="003C0AE1" w:rsidP="003C0AE1">
      <w:pPr>
        <w:rPr>
          <w:lang w:val="uk-UA"/>
        </w:rPr>
      </w:pPr>
      <w:r>
        <w:rPr>
          <w:lang w:val="uk-UA"/>
        </w:rPr>
        <w:t>Надією Алієвою (Статистична служба Литви)</w:t>
      </w:r>
    </w:p>
    <w:p w:rsidR="003C0AE1" w:rsidRPr="00BA0A73" w:rsidRDefault="003C0AE1" w:rsidP="003C0AE1">
      <w:pPr>
        <w:rPr>
          <w:lang w:val="uk-UA"/>
        </w:rPr>
      </w:pPr>
    </w:p>
    <w:p w:rsidR="003C0AE1" w:rsidRPr="00BA0A73" w:rsidRDefault="003C0AE1" w:rsidP="003C0AE1">
      <w:pPr>
        <w:rPr>
          <w:lang w:val="uk-UA"/>
        </w:rPr>
      </w:pPr>
      <w:r w:rsidRPr="00BA0A73">
        <w:rPr>
          <w:lang w:val="uk-UA"/>
        </w:rPr>
        <w:t xml:space="preserve"> </w:t>
      </w:r>
    </w:p>
    <w:p w:rsidR="003C0AE1" w:rsidRPr="00BA0A73" w:rsidRDefault="003C0AE1" w:rsidP="003C0AE1">
      <w:pPr>
        <w:rPr>
          <w:lang w:val="uk-UA"/>
        </w:rPr>
      </w:pPr>
      <w:r w:rsidRPr="00BA0A73">
        <w:rPr>
          <w:lang w:val="uk-UA"/>
        </w:rPr>
        <w:t xml:space="preserve">Партнером з країни-бенефіціара буде: </w:t>
      </w:r>
    </w:p>
    <w:p w:rsidR="003C0AE1" w:rsidRPr="00BA0A73" w:rsidRDefault="003C0AE1" w:rsidP="003C0AE1">
      <w:pPr>
        <w:rPr>
          <w:lang w:val="uk-UA"/>
        </w:rPr>
      </w:pPr>
      <w:smartTag w:uri="urn:schemas-microsoft-com:office:smarttags" w:element="PersonName">
        <w:r w:rsidRPr="00BA0A73">
          <w:rPr>
            <w:lang w:val="uk-UA"/>
          </w:rPr>
          <w:t>Калабуха О.С.</w:t>
        </w:r>
      </w:smartTag>
      <w:r w:rsidRPr="00BA0A73">
        <w:rPr>
          <w:lang w:val="uk-UA"/>
        </w:rPr>
        <w:t>, директор департаменту статистики цін Держстату України;</w:t>
      </w:r>
    </w:p>
    <w:p w:rsidR="003C0AE1" w:rsidRPr="00BA0A73" w:rsidRDefault="003C0AE1" w:rsidP="003C0AE1">
      <w:pPr>
        <w:rPr>
          <w:lang w:val="uk-UA"/>
        </w:rPr>
      </w:pPr>
      <w:smartTag w:uri="urn:schemas-microsoft-com:office:smarttags" w:element="PersonName">
        <w:r w:rsidRPr="00BA0A73">
          <w:rPr>
            <w:lang w:val="uk-UA"/>
          </w:rPr>
          <w:t>Шкурська І.Є.</w:t>
        </w:r>
      </w:smartTag>
      <w:r w:rsidRPr="00BA0A73">
        <w:rPr>
          <w:lang w:val="uk-UA"/>
        </w:rPr>
        <w:t>,; заступник директора департаменту;</w:t>
      </w:r>
    </w:p>
    <w:p w:rsidR="003C0AE1" w:rsidRDefault="003C0AE1" w:rsidP="003C0AE1">
      <w:pPr>
        <w:rPr>
          <w:lang w:val="uk-UA"/>
        </w:rPr>
      </w:pPr>
      <w:r w:rsidRPr="00BA0A73">
        <w:rPr>
          <w:lang w:val="uk-UA"/>
        </w:rPr>
        <w:t>Профацька Н.В., начальник відділу статистики споживчих цін</w:t>
      </w:r>
      <w:r>
        <w:rPr>
          <w:lang w:val="uk-UA"/>
        </w:rPr>
        <w:t>.</w:t>
      </w:r>
    </w:p>
    <w:p w:rsidR="003C0AE1" w:rsidRPr="00BA0A73" w:rsidRDefault="003C0AE1" w:rsidP="003C0AE1">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Час</w:t>
      </w:r>
    </w:p>
    <w:p w:rsidR="003C0AE1" w:rsidRPr="00BA0A73" w:rsidRDefault="003C0AE1" w:rsidP="003C0AE1">
      <w:pPr>
        <w:rPr>
          <w:lang w:val="uk-UA"/>
        </w:rPr>
      </w:pPr>
      <w:r w:rsidRPr="00BA0A73">
        <w:rPr>
          <w:lang w:val="uk-UA"/>
        </w:rPr>
        <w:t xml:space="preserve">Місія здійснюватиметься протягом </w:t>
      </w:r>
      <w:r>
        <w:rPr>
          <w:lang w:val="uk-UA"/>
        </w:rPr>
        <w:t>11-1</w:t>
      </w:r>
      <w:r w:rsidRPr="003C0AE1">
        <w:rPr>
          <w:lang w:val="ru-RU"/>
        </w:rPr>
        <w:t>4</w:t>
      </w:r>
      <w:r>
        <w:rPr>
          <w:lang w:val="uk-UA"/>
        </w:rPr>
        <w:t xml:space="preserve"> листопада 2014 року</w:t>
      </w:r>
    </w:p>
    <w:p w:rsidR="003C0AE1" w:rsidRPr="00BA0A73" w:rsidRDefault="003C0AE1" w:rsidP="003C0AE1">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Звіт</w:t>
      </w:r>
    </w:p>
    <w:p w:rsidR="003C0AE1" w:rsidRPr="00BA0A73" w:rsidRDefault="003C0AE1" w:rsidP="003C0AE1">
      <w:pPr>
        <w:rPr>
          <w:lang w:val="uk-UA"/>
        </w:rPr>
      </w:pPr>
      <w:r w:rsidRPr="00BA0A73">
        <w:rPr>
          <w:lang w:val="uk-UA"/>
        </w:rPr>
        <w:t xml:space="preserve">Підсумковий звіт за результатами місії має бути наданий не пізніше двох тижнів після завершення місії. </w:t>
      </w:r>
    </w:p>
    <w:p w:rsidR="00DC1DE6" w:rsidRPr="003C0AE1" w:rsidRDefault="00DC1DE6" w:rsidP="009126D3">
      <w:pPr>
        <w:rPr>
          <w:lang w:val="uk-UA"/>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p w:rsidR="00DC1DE6" w:rsidRPr="003C0AE1" w:rsidRDefault="00DC1DE6" w:rsidP="009126D3">
      <w:pPr>
        <w:rPr>
          <w:lang w:val="ru-RU"/>
        </w:rPr>
      </w:pPr>
    </w:p>
    <w:bookmarkEnd w:id="4"/>
    <w:p w:rsidR="000E22D2" w:rsidRPr="000D686A" w:rsidRDefault="000D686A" w:rsidP="000E22D2">
      <w:pPr>
        <w:pStyle w:val="1"/>
        <w:rPr>
          <w:lang w:val="ru-RU"/>
        </w:rPr>
      </w:pPr>
      <w:r>
        <w:rPr>
          <w:lang w:val="uk-UA"/>
        </w:rPr>
        <w:lastRenderedPageBreak/>
        <w:t>Додаток</w:t>
      </w:r>
      <w:r w:rsidR="000E22D2" w:rsidRPr="000D686A">
        <w:rPr>
          <w:lang w:val="ru-RU"/>
        </w:rPr>
        <w:t xml:space="preserve"> </w:t>
      </w:r>
      <w:r w:rsidR="00A34177" w:rsidRPr="000D686A">
        <w:rPr>
          <w:lang w:val="ru-RU"/>
        </w:rPr>
        <w:t>2</w:t>
      </w:r>
      <w:r w:rsidR="000E22D2" w:rsidRPr="000D686A">
        <w:rPr>
          <w:lang w:val="ru-RU"/>
        </w:rPr>
        <w:t xml:space="preserve">. </w:t>
      </w:r>
      <w:r>
        <w:rPr>
          <w:lang w:val="uk-UA"/>
        </w:rPr>
        <w:t>Дорожня карта</w:t>
      </w:r>
    </w:p>
    <w:p w:rsidR="000D686A" w:rsidRDefault="000D686A" w:rsidP="009126D3">
      <w:pPr>
        <w:jc w:val="center"/>
        <w:rPr>
          <w:b/>
          <w:caps/>
          <w:lang w:val="uk-UA"/>
        </w:rPr>
      </w:pPr>
      <w:r>
        <w:rPr>
          <w:b/>
          <w:caps/>
          <w:lang w:val="uk-UA"/>
        </w:rPr>
        <w:t>ДОРОжня карта для запровадження орієнтованого на користувача звіту з якості для індексу споживчих цін у державній службі статистики україни</w:t>
      </w:r>
    </w:p>
    <w:p w:rsidR="009126D3" w:rsidRPr="00476BA9" w:rsidRDefault="009126D3" w:rsidP="009126D3">
      <w:pPr>
        <w:rPr>
          <w:lang w:val="ru-RU"/>
        </w:rPr>
      </w:pPr>
    </w:p>
    <w:p w:rsidR="005651E7" w:rsidRDefault="005651E7" w:rsidP="009126D3">
      <w:pPr>
        <w:autoSpaceDE w:val="0"/>
        <w:autoSpaceDN w:val="0"/>
        <w:adjustRightInd w:val="0"/>
        <w:jc w:val="both"/>
        <w:rPr>
          <w:lang w:val="uk-UA"/>
        </w:rPr>
      </w:pPr>
      <w:r>
        <w:rPr>
          <w:lang w:val="uk-UA"/>
        </w:rPr>
        <w:t>Дорожня карта включає серію основних стадій, представлених нижче, разом із їхньою запропонованою тривалістю. Дорожня карта базується на реалістичному розкладі, який дозволяє Державній службі статистики України (далі – ДССУ) запровадити стандарти та головні вимоги для звітів з якості в середовищі статистики цін.</w:t>
      </w:r>
    </w:p>
    <w:p w:rsidR="009126D3" w:rsidRPr="005651E7" w:rsidRDefault="009126D3" w:rsidP="009126D3">
      <w:pPr>
        <w:ind w:firstLine="142"/>
        <w:rPr>
          <w:lang w:val="ru-RU"/>
        </w:rPr>
      </w:pPr>
    </w:p>
    <w:p w:rsidR="009126D3" w:rsidRPr="00FC5865" w:rsidRDefault="005651E7" w:rsidP="000D63E4">
      <w:pPr>
        <w:jc w:val="both"/>
        <w:rPr>
          <w:b/>
          <w:lang w:val="ru-RU"/>
        </w:rPr>
      </w:pPr>
      <w:r>
        <w:rPr>
          <w:b/>
          <w:lang w:val="uk-UA"/>
        </w:rPr>
        <w:t>Стадія</w:t>
      </w:r>
      <w:r w:rsidR="009126D3" w:rsidRPr="00FC5865">
        <w:rPr>
          <w:b/>
          <w:lang w:val="ru-RU"/>
        </w:rPr>
        <w:t xml:space="preserve"> 1 (</w:t>
      </w:r>
      <w:r>
        <w:rPr>
          <w:b/>
          <w:lang w:val="uk-UA"/>
        </w:rPr>
        <w:t>січень</w:t>
      </w:r>
      <w:r w:rsidR="009126D3" w:rsidRPr="00FC5865">
        <w:rPr>
          <w:b/>
          <w:lang w:val="ru-RU"/>
        </w:rPr>
        <w:t xml:space="preserve"> 2015</w:t>
      </w:r>
      <w:r>
        <w:rPr>
          <w:b/>
          <w:lang w:val="uk-UA"/>
        </w:rPr>
        <w:t xml:space="preserve"> року </w:t>
      </w:r>
      <w:r w:rsidR="009126D3" w:rsidRPr="00FC5865">
        <w:rPr>
          <w:b/>
          <w:lang w:val="ru-RU"/>
        </w:rPr>
        <w:t>–</w:t>
      </w:r>
      <w:r>
        <w:rPr>
          <w:b/>
          <w:lang w:val="uk-UA"/>
        </w:rPr>
        <w:t xml:space="preserve"> червень </w:t>
      </w:r>
      <w:r w:rsidR="009126D3" w:rsidRPr="00FC5865">
        <w:rPr>
          <w:b/>
          <w:lang w:val="ru-RU"/>
        </w:rPr>
        <w:t>2015</w:t>
      </w:r>
      <w:r>
        <w:rPr>
          <w:b/>
          <w:lang w:val="uk-UA"/>
        </w:rPr>
        <w:t xml:space="preserve"> року</w:t>
      </w:r>
      <w:r w:rsidR="009126D3" w:rsidRPr="00FC5865">
        <w:rPr>
          <w:b/>
          <w:lang w:val="ru-RU"/>
        </w:rPr>
        <w:t xml:space="preserve">)  </w:t>
      </w:r>
    </w:p>
    <w:p w:rsidR="009126D3" w:rsidRPr="00FC5865" w:rsidRDefault="009126D3" w:rsidP="009126D3">
      <w:pPr>
        <w:tabs>
          <w:tab w:val="left" w:pos="550"/>
        </w:tabs>
        <w:ind w:firstLine="142"/>
        <w:jc w:val="both"/>
        <w:rPr>
          <w:lang w:val="ru-RU"/>
        </w:rPr>
      </w:pPr>
      <w:r w:rsidRPr="00FC5865">
        <w:rPr>
          <w:lang w:val="ru-RU"/>
        </w:rPr>
        <w:tab/>
      </w:r>
    </w:p>
    <w:p w:rsidR="00FC5865" w:rsidRDefault="00FC5865" w:rsidP="000D63E4">
      <w:pPr>
        <w:jc w:val="both"/>
        <w:rPr>
          <w:lang w:val="ru-RU"/>
        </w:rPr>
      </w:pPr>
      <w:r>
        <w:rPr>
          <w:lang w:val="ru-RU"/>
        </w:rPr>
        <w:t>Дослідити основні документи, які стосуються принципів звітів з якості, правил, структури та показників ефективності:</w:t>
      </w:r>
    </w:p>
    <w:p w:rsidR="009126D3" w:rsidRPr="00D53E87" w:rsidRDefault="00FC5865" w:rsidP="000D63E4">
      <w:pPr>
        <w:pStyle w:val="aa"/>
        <w:numPr>
          <w:ilvl w:val="0"/>
          <w:numId w:val="22"/>
        </w:numPr>
        <w:spacing w:after="0" w:line="240" w:lineRule="auto"/>
        <w:ind w:left="142" w:hanging="142"/>
        <w:jc w:val="both"/>
        <w:rPr>
          <w:rFonts w:ascii="Times New Roman" w:hAnsi="Times New Roman"/>
          <w:sz w:val="24"/>
          <w:szCs w:val="24"/>
          <w:lang w:val="en-GB"/>
        </w:rPr>
      </w:pPr>
      <w:r>
        <w:rPr>
          <w:rFonts w:ascii="Times New Roman" w:hAnsi="Times New Roman"/>
          <w:bCs/>
          <w:sz w:val="24"/>
          <w:szCs w:val="24"/>
          <w:lang w:val="uk-UA"/>
        </w:rPr>
        <w:t xml:space="preserve"> </w:t>
      </w:r>
      <w:r w:rsidR="00B50F65">
        <w:rPr>
          <w:rFonts w:ascii="Times New Roman" w:hAnsi="Times New Roman"/>
          <w:bCs/>
          <w:sz w:val="24"/>
          <w:szCs w:val="24"/>
          <w:lang w:val="uk-UA"/>
        </w:rPr>
        <w:t>Європейський статистичний кодекс практики</w:t>
      </w:r>
      <w:r w:rsidR="009126D3" w:rsidRPr="00D53E87">
        <w:rPr>
          <w:rFonts w:ascii="Times New Roman" w:hAnsi="Times New Roman"/>
          <w:bCs/>
          <w:sz w:val="24"/>
          <w:szCs w:val="24"/>
          <w:lang w:val="en-GB"/>
        </w:rPr>
        <w:t>,</w:t>
      </w:r>
    </w:p>
    <w:p w:rsidR="009126D3" w:rsidRPr="00D53E87" w:rsidRDefault="000D63E4" w:rsidP="000D63E4">
      <w:pPr>
        <w:pStyle w:val="aa"/>
        <w:numPr>
          <w:ilvl w:val="0"/>
          <w:numId w:val="22"/>
        </w:numPr>
        <w:spacing w:after="0" w:line="240" w:lineRule="auto"/>
        <w:ind w:left="142" w:hanging="142"/>
        <w:jc w:val="both"/>
        <w:rPr>
          <w:rFonts w:ascii="Times New Roman" w:hAnsi="Times New Roman"/>
          <w:sz w:val="24"/>
          <w:szCs w:val="24"/>
          <w:lang w:val="en-GB"/>
        </w:rPr>
      </w:pPr>
      <w:r w:rsidRPr="00D53E87">
        <w:rPr>
          <w:rFonts w:ascii="Times New Roman" w:hAnsi="Times New Roman"/>
          <w:bCs/>
          <w:sz w:val="24"/>
          <w:szCs w:val="24"/>
          <w:lang w:val="en-GB"/>
        </w:rPr>
        <w:t xml:space="preserve"> </w:t>
      </w:r>
      <w:r w:rsidR="00B33B80">
        <w:rPr>
          <w:rFonts w:ascii="Times New Roman" w:hAnsi="Times New Roman"/>
          <w:bCs/>
          <w:sz w:val="24"/>
          <w:szCs w:val="24"/>
          <w:lang w:val="uk-UA"/>
        </w:rPr>
        <w:t>Керівництво</w:t>
      </w:r>
      <w:r w:rsidR="00FC5865">
        <w:rPr>
          <w:rFonts w:ascii="Times New Roman" w:hAnsi="Times New Roman"/>
          <w:bCs/>
          <w:sz w:val="24"/>
          <w:szCs w:val="24"/>
          <w:lang w:val="uk-UA"/>
        </w:rPr>
        <w:t xml:space="preserve"> ЄСС щодо звітів з якості</w:t>
      </w:r>
      <w:r w:rsidR="009126D3" w:rsidRPr="00D53E87">
        <w:rPr>
          <w:rFonts w:ascii="Times New Roman" w:hAnsi="Times New Roman"/>
          <w:bCs/>
          <w:sz w:val="24"/>
          <w:szCs w:val="24"/>
          <w:lang w:val="en-GB"/>
        </w:rPr>
        <w:t>,</w:t>
      </w:r>
    </w:p>
    <w:p w:rsidR="009126D3" w:rsidRPr="00FC5865" w:rsidRDefault="000D63E4" w:rsidP="000D63E4">
      <w:pPr>
        <w:pStyle w:val="aa"/>
        <w:numPr>
          <w:ilvl w:val="0"/>
          <w:numId w:val="22"/>
        </w:numPr>
        <w:spacing w:after="0" w:line="240" w:lineRule="auto"/>
        <w:ind w:left="142" w:hanging="142"/>
        <w:jc w:val="both"/>
        <w:rPr>
          <w:rFonts w:ascii="Times New Roman" w:hAnsi="Times New Roman"/>
          <w:sz w:val="24"/>
          <w:szCs w:val="24"/>
          <w:lang w:val="ru-RU"/>
        </w:rPr>
      </w:pPr>
      <w:r w:rsidRPr="00476BA9">
        <w:rPr>
          <w:rFonts w:ascii="Times New Roman" w:hAnsi="Times New Roman"/>
          <w:bCs/>
          <w:sz w:val="24"/>
          <w:szCs w:val="24"/>
          <w:lang w:val="en-GB"/>
        </w:rPr>
        <w:t xml:space="preserve"> </w:t>
      </w:r>
      <w:r w:rsidR="00B33B80">
        <w:rPr>
          <w:rFonts w:ascii="Times New Roman" w:hAnsi="Times New Roman"/>
          <w:bCs/>
          <w:sz w:val="24"/>
          <w:szCs w:val="24"/>
          <w:lang w:val="uk-UA"/>
        </w:rPr>
        <w:t>Посібник ЄСС щодо</w:t>
      </w:r>
      <w:r w:rsidR="00FC5865">
        <w:rPr>
          <w:rFonts w:ascii="Times New Roman" w:hAnsi="Times New Roman"/>
          <w:bCs/>
          <w:sz w:val="24"/>
          <w:szCs w:val="24"/>
          <w:lang w:val="uk-UA"/>
        </w:rPr>
        <w:t xml:space="preserve"> запровадження показників якості та ефективності ЄСС.</w:t>
      </w:r>
    </w:p>
    <w:p w:rsidR="009126D3" w:rsidRPr="00FC5865" w:rsidRDefault="009126D3" w:rsidP="009126D3">
      <w:pPr>
        <w:ind w:left="142"/>
        <w:jc w:val="both"/>
        <w:rPr>
          <w:lang w:val="ru-RU"/>
        </w:rPr>
      </w:pPr>
    </w:p>
    <w:p w:rsidR="009126D3" w:rsidRPr="003356F2" w:rsidRDefault="003356F2" w:rsidP="000D63E4">
      <w:pPr>
        <w:ind w:left="142" w:hanging="142"/>
        <w:jc w:val="both"/>
        <w:rPr>
          <w:b/>
          <w:lang w:val="ru-RU"/>
        </w:rPr>
      </w:pPr>
      <w:r>
        <w:rPr>
          <w:b/>
          <w:lang w:val="uk-UA"/>
        </w:rPr>
        <w:t>Стадія</w:t>
      </w:r>
      <w:r w:rsidR="009126D3" w:rsidRPr="003356F2">
        <w:rPr>
          <w:b/>
          <w:lang w:val="ru-RU"/>
        </w:rPr>
        <w:t xml:space="preserve"> 2 (</w:t>
      </w:r>
      <w:r>
        <w:rPr>
          <w:b/>
          <w:lang w:val="uk-UA"/>
        </w:rPr>
        <w:t>липень</w:t>
      </w:r>
      <w:r w:rsidR="009126D3" w:rsidRPr="003356F2">
        <w:rPr>
          <w:b/>
          <w:lang w:val="ru-RU"/>
        </w:rPr>
        <w:t xml:space="preserve"> 2015</w:t>
      </w:r>
      <w:r>
        <w:rPr>
          <w:b/>
          <w:lang w:val="uk-UA"/>
        </w:rPr>
        <w:t xml:space="preserve"> року</w:t>
      </w:r>
      <w:r w:rsidR="009126D3" w:rsidRPr="003356F2">
        <w:rPr>
          <w:b/>
          <w:lang w:val="ru-RU"/>
        </w:rPr>
        <w:t>–</w:t>
      </w:r>
      <w:r>
        <w:rPr>
          <w:b/>
          <w:lang w:val="uk-UA"/>
        </w:rPr>
        <w:t xml:space="preserve">грудень </w:t>
      </w:r>
      <w:r w:rsidR="009126D3" w:rsidRPr="003356F2">
        <w:rPr>
          <w:b/>
          <w:lang w:val="ru-RU"/>
        </w:rPr>
        <w:t>2015</w:t>
      </w:r>
      <w:r>
        <w:rPr>
          <w:b/>
          <w:lang w:val="uk-UA"/>
        </w:rPr>
        <w:t xml:space="preserve"> року</w:t>
      </w:r>
      <w:r w:rsidR="009126D3" w:rsidRPr="003356F2">
        <w:rPr>
          <w:b/>
          <w:lang w:val="ru-RU"/>
        </w:rPr>
        <w:t>)</w:t>
      </w:r>
    </w:p>
    <w:p w:rsidR="009126D3" w:rsidRPr="003356F2" w:rsidRDefault="009126D3" w:rsidP="000D63E4">
      <w:pPr>
        <w:numPr>
          <w:ins w:id="5" w:author="JekaterinaG" w:date="2011-05-12T08:55:00Z"/>
        </w:numPr>
        <w:ind w:left="142" w:hanging="142"/>
        <w:jc w:val="both"/>
        <w:rPr>
          <w:b/>
          <w:lang w:val="ru-RU"/>
        </w:rPr>
      </w:pPr>
    </w:p>
    <w:p w:rsidR="003356F2" w:rsidRDefault="003356F2" w:rsidP="000D63E4">
      <w:pPr>
        <w:jc w:val="both"/>
        <w:rPr>
          <w:lang w:val="uk-UA"/>
        </w:rPr>
      </w:pPr>
      <w:r>
        <w:rPr>
          <w:lang w:val="uk-UA"/>
        </w:rPr>
        <w:t xml:space="preserve">Дослідити показники якості та ефективності та визначити проблеми, пов’язані з їхніми розрахунками. </w:t>
      </w:r>
      <w:r w:rsidR="00E101F5">
        <w:rPr>
          <w:lang w:val="uk-UA"/>
        </w:rPr>
        <w:t>Розглянути і створити список показник</w:t>
      </w:r>
      <w:r w:rsidR="00B33B80">
        <w:rPr>
          <w:lang w:val="uk-UA"/>
        </w:rPr>
        <w:t>ів, що мають стосунок до галузі</w:t>
      </w:r>
      <w:r w:rsidR="00E101F5">
        <w:rPr>
          <w:lang w:val="uk-UA"/>
        </w:rPr>
        <w:t xml:space="preserve"> статистики цін, що може бути включеним у звіт з якості. </w:t>
      </w:r>
    </w:p>
    <w:p w:rsidR="009126D3" w:rsidRPr="00E101F5" w:rsidRDefault="009126D3" w:rsidP="00E101F5">
      <w:pPr>
        <w:numPr>
          <w:ins w:id="6" w:author="JekaterinaG" w:date="2011-05-12T08:55:00Z"/>
        </w:numPr>
        <w:jc w:val="both"/>
        <w:rPr>
          <w:lang w:val="uk-UA"/>
        </w:rPr>
      </w:pPr>
    </w:p>
    <w:p w:rsidR="009126D3" w:rsidRPr="00E101F5" w:rsidRDefault="00E101F5" w:rsidP="000D63E4">
      <w:pPr>
        <w:ind w:left="142" w:hanging="142"/>
        <w:jc w:val="both"/>
        <w:rPr>
          <w:b/>
          <w:lang w:val="ru-RU"/>
        </w:rPr>
      </w:pPr>
      <w:r>
        <w:rPr>
          <w:b/>
          <w:lang w:val="uk-UA"/>
        </w:rPr>
        <w:t xml:space="preserve">Стадія </w:t>
      </w:r>
      <w:r w:rsidR="009126D3" w:rsidRPr="00E101F5">
        <w:rPr>
          <w:b/>
          <w:lang w:val="ru-RU"/>
        </w:rPr>
        <w:t>3 (</w:t>
      </w:r>
      <w:r>
        <w:rPr>
          <w:b/>
          <w:lang w:val="uk-UA"/>
        </w:rPr>
        <w:t xml:space="preserve">січень </w:t>
      </w:r>
      <w:r w:rsidR="009126D3" w:rsidRPr="00E101F5">
        <w:rPr>
          <w:b/>
          <w:lang w:val="ru-RU"/>
        </w:rPr>
        <w:t>2016</w:t>
      </w:r>
      <w:r>
        <w:rPr>
          <w:b/>
          <w:lang w:val="uk-UA"/>
        </w:rPr>
        <w:t xml:space="preserve"> року</w:t>
      </w:r>
      <w:r w:rsidR="009126D3" w:rsidRPr="00E101F5">
        <w:rPr>
          <w:b/>
          <w:lang w:val="ru-RU"/>
        </w:rPr>
        <w:t>–</w:t>
      </w:r>
      <w:r>
        <w:rPr>
          <w:b/>
          <w:lang w:val="uk-UA"/>
        </w:rPr>
        <w:t>вересень</w:t>
      </w:r>
      <w:r w:rsidR="009126D3" w:rsidRPr="00E101F5">
        <w:rPr>
          <w:b/>
          <w:lang w:val="ru-RU"/>
        </w:rPr>
        <w:t xml:space="preserve"> 2016</w:t>
      </w:r>
      <w:r>
        <w:rPr>
          <w:b/>
          <w:lang w:val="uk-UA"/>
        </w:rPr>
        <w:t xml:space="preserve"> року</w:t>
      </w:r>
      <w:r w:rsidR="009126D3" w:rsidRPr="00E101F5">
        <w:rPr>
          <w:b/>
          <w:lang w:val="ru-RU"/>
        </w:rPr>
        <w:t>)</w:t>
      </w:r>
    </w:p>
    <w:p w:rsidR="009126D3" w:rsidRPr="00E101F5" w:rsidRDefault="009126D3" w:rsidP="000D63E4">
      <w:pPr>
        <w:ind w:left="142" w:hanging="142"/>
        <w:jc w:val="both"/>
        <w:rPr>
          <w:lang w:val="ru-RU"/>
        </w:rPr>
      </w:pPr>
    </w:p>
    <w:p w:rsidR="00E101F5" w:rsidRDefault="00E101F5" w:rsidP="000D63E4">
      <w:pPr>
        <w:numPr>
          <w:ins w:id="7" w:author="JekaterinaG" w:date="2011-05-12T08:55:00Z"/>
        </w:numPr>
        <w:jc w:val="both"/>
        <w:rPr>
          <w:lang w:val="ru-RU"/>
        </w:rPr>
      </w:pPr>
      <w:r>
        <w:rPr>
          <w:lang w:val="ru-RU"/>
        </w:rPr>
        <w:t xml:space="preserve">Підготувати проект звіту з якості для галузі ІСЦ, відповідно до Рекомендацій з підготовки звітів з якості, орієнтованих на користувача, схваленими 5 лютого 2015 року Наказом № 27 Держстату України, і враховуючи рекомендації європейського експерта щодо стандартів ЄСС для звітів з якості. </w:t>
      </w:r>
    </w:p>
    <w:p w:rsidR="009126D3" w:rsidRPr="00E101F5" w:rsidRDefault="00E101F5" w:rsidP="00E101F5">
      <w:pPr>
        <w:jc w:val="both"/>
        <w:rPr>
          <w:lang w:val="ru-RU"/>
        </w:rPr>
      </w:pPr>
      <w:r>
        <w:rPr>
          <w:lang w:val="ru-RU"/>
        </w:rPr>
        <w:t xml:space="preserve"> </w:t>
      </w:r>
    </w:p>
    <w:p w:rsidR="009126D3" w:rsidRPr="00480865" w:rsidRDefault="00E101F5" w:rsidP="009126D3">
      <w:pPr>
        <w:ind w:left="142" w:hanging="142"/>
        <w:jc w:val="both"/>
        <w:rPr>
          <w:b/>
          <w:lang w:val="ru-RU"/>
        </w:rPr>
      </w:pPr>
      <w:r>
        <w:rPr>
          <w:b/>
          <w:lang w:val="uk-UA"/>
        </w:rPr>
        <w:t>Стадія</w:t>
      </w:r>
      <w:r w:rsidR="009126D3" w:rsidRPr="00480865">
        <w:rPr>
          <w:b/>
          <w:lang w:val="ru-RU"/>
        </w:rPr>
        <w:t xml:space="preserve"> 4 (</w:t>
      </w:r>
      <w:r>
        <w:rPr>
          <w:b/>
          <w:lang w:val="uk-UA"/>
        </w:rPr>
        <w:t>жовтень</w:t>
      </w:r>
      <w:r w:rsidR="009126D3" w:rsidRPr="00480865">
        <w:rPr>
          <w:b/>
          <w:lang w:val="ru-RU"/>
        </w:rPr>
        <w:t xml:space="preserve"> 2016</w:t>
      </w:r>
      <w:r>
        <w:rPr>
          <w:b/>
          <w:lang w:val="uk-UA"/>
        </w:rPr>
        <w:t xml:space="preserve"> року</w:t>
      </w:r>
      <w:r w:rsidR="009126D3" w:rsidRPr="00480865">
        <w:rPr>
          <w:b/>
          <w:lang w:val="ru-RU"/>
        </w:rPr>
        <w:t>–</w:t>
      </w:r>
      <w:r>
        <w:rPr>
          <w:b/>
          <w:lang w:val="uk-UA"/>
        </w:rPr>
        <w:t>грудень</w:t>
      </w:r>
      <w:r w:rsidR="009126D3" w:rsidRPr="00480865">
        <w:rPr>
          <w:b/>
          <w:lang w:val="ru-RU"/>
        </w:rPr>
        <w:t xml:space="preserve"> 2016</w:t>
      </w:r>
      <w:r>
        <w:rPr>
          <w:b/>
          <w:lang w:val="uk-UA"/>
        </w:rPr>
        <w:t xml:space="preserve"> року</w:t>
      </w:r>
      <w:r w:rsidR="009126D3" w:rsidRPr="00480865">
        <w:rPr>
          <w:b/>
          <w:lang w:val="ru-RU"/>
        </w:rPr>
        <w:t>)</w:t>
      </w:r>
    </w:p>
    <w:p w:rsidR="00480865" w:rsidRDefault="00480865" w:rsidP="000D63E4">
      <w:pPr>
        <w:jc w:val="both"/>
        <w:rPr>
          <w:b/>
          <w:lang w:val="ru-RU"/>
        </w:rPr>
      </w:pPr>
    </w:p>
    <w:p w:rsidR="00480865" w:rsidRDefault="00480865" w:rsidP="000D63E4">
      <w:pPr>
        <w:jc w:val="both"/>
        <w:rPr>
          <w:lang w:val="ru-RU"/>
        </w:rPr>
      </w:pPr>
      <w:r>
        <w:rPr>
          <w:lang w:val="ru-RU"/>
        </w:rPr>
        <w:t xml:space="preserve">Адаптувати до потреб ІСЦ </w:t>
      </w:r>
      <w:r w:rsidR="001C41DE">
        <w:rPr>
          <w:lang w:val="ru-RU"/>
        </w:rPr>
        <w:t>рекомендовані</w:t>
      </w:r>
      <w:r>
        <w:rPr>
          <w:lang w:val="ru-RU"/>
        </w:rPr>
        <w:t xml:space="preserve"> формул</w:t>
      </w:r>
      <w:r w:rsidR="001C41DE">
        <w:rPr>
          <w:lang w:val="ru-RU"/>
        </w:rPr>
        <w:t>и</w:t>
      </w:r>
      <w:r>
        <w:rPr>
          <w:lang w:val="ru-RU"/>
        </w:rPr>
        <w:t xml:space="preserve"> для розрахунків показників якості та ефективності і розрахувати їх за допомогою досвідчених математиків. </w:t>
      </w:r>
    </w:p>
    <w:p w:rsidR="009126D3" w:rsidRPr="001C41DE" w:rsidRDefault="009126D3" w:rsidP="009126D3">
      <w:pPr>
        <w:numPr>
          <w:ins w:id="8" w:author="JekaterinaG" w:date="2011-05-12T08:55:00Z"/>
        </w:numPr>
        <w:ind w:left="142" w:hanging="142"/>
        <w:jc w:val="both"/>
        <w:rPr>
          <w:lang w:val="ru-RU"/>
        </w:rPr>
      </w:pPr>
    </w:p>
    <w:p w:rsidR="009126D3" w:rsidRPr="00480865" w:rsidRDefault="00480865" w:rsidP="009126D3">
      <w:pPr>
        <w:ind w:left="142" w:hanging="142"/>
        <w:jc w:val="both"/>
        <w:rPr>
          <w:b/>
          <w:lang w:val="ru-RU"/>
        </w:rPr>
      </w:pPr>
      <w:r>
        <w:rPr>
          <w:b/>
          <w:lang w:val="uk-UA"/>
        </w:rPr>
        <w:t>Стадія</w:t>
      </w:r>
      <w:r w:rsidR="009126D3" w:rsidRPr="00480865">
        <w:rPr>
          <w:b/>
          <w:lang w:val="ru-RU"/>
        </w:rPr>
        <w:t xml:space="preserve"> 5 (</w:t>
      </w:r>
      <w:r>
        <w:rPr>
          <w:b/>
          <w:lang w:val="uk-UA"/>
        </w:rPr>
        <w:t>січень</w:t>
      </w:r>
      <w:r w:rsidR="009126D3" w:rsidRPr="00480865">
        <w:rPr>
          <w:b/>
          <w:lang w:val="ru-RU"/>
        </w:rPr>
        <w:t xml:space="preserve"> 2017</w:t>
      </w:r>
      <w:r>
        <w:rPr>
          <w:b/>
          <w:lang w:val="uk-UA"/>
        </w:rPr>
        <w:t xml:space="preserve"> року</w:t>
      </w:r>
      <w:r w:rsidR="009126D3" w:rsidRPr="00480865">
        <w:rPr>
          <w:b/>
          <w:lang w:val="ru-RU"/>
        </w:rPr>
        <w:t>–</w:t>
      </w:r>
      <w:r>
        <w:rPr>
          <w:b/>
          <w:lang w:val="uk-UA"/>
        </w:rPr>
        <w:t>грудень</w:t>
      </w:r>
      <w:r w:rsidR="009126D3" w:rsidRPr="00480865">
        <w:rPr>
          <w:b/>
          <w:lang w:val="ru-RU"/>
        </w:rPr>
        <w:t xml:space="preserve"> 2017</w:t>
      </w:r>
      <w:r>
        <w:rPr>
          <w:b/>
          <w:lang w:val="uk-UA"/>
        </w:rPr>
        <w:t xml:space="preserve"> року</w:t>
      </w:r>
      <w:r w:rsidR="009126D3" w:rsidRPr="00480865">
        <w:rPr>
          <w:b/>
          <w:lang w:val="ru-RU"/>
        </w:rPr>
        <w:t>)</w:t>
      </w:r>
    </w:p>
    <w:p w:rsidR="009126D3" w:rsidRPr="00480865" w:rsidRDefault="009126D3" w:rsidP="009126D3">
      <w:pPr>
        <w:ind w:left="142" w:hanging="142"/>
        <w:jc w:val="both"/>
        <w:rPr>
          <w:b/>
          <w:lang w:val="ru-RU"/>
        </w:rPr>
      </w:pPr>
    </w:p>
    <w:p w:rsidR="00480865" w:rsidRDefault="000D63E4" w:rsidP="000D63E4">
      <w:pPr>
        <w:ind w:hanging="142"/>
        <w:jc w:val="both"/>
        <w:rPr>
          <w:lang w:val="uk-UA"/>
        </w:rPr>
      </w:pPr>
      <w:r w:rsidRPr="00480865">
        <w:rPr>
          <w:lang w:val="ru-RU"/>
        </w:rPr>
        <w:t xml:space="preserve">  </w:t>
      </w:r>
      <w:r w:rsidR="00480865">
        <w:rPr>
          <w:lang w:val="uk-UA"/>
        </w:rPr>
        <w:t xml:space="preserve">Завершити підготовку звіту з якості для ІСЦ і подати </w:t>
      </w:r>
      <w:r w:rsidR="001C41DE">
        <w:rPr>
          <w:lang w:val="uk-UA"/>
        </w:rPr>
        <w:t>його</w:t>
      </w:r>
      <w:r w:rsidR="00480865">
        <w:rPr>
          <w:lang w:val="uk-UA"/>
        </w:rPr>
        <w:t xml:space="preserve"> на обговорення до Комісії з розвитку методології та статистичних звітів. </w:t>
      </w:r>
    </w:p>
    <w:p w:rsidR="009126D3" w:rsidRPr="00480865" w:rsidRDefault="009126D3" w:rsidP="009126D3">
      <w:pPr>
        <w:numPr>
          <w:ins w:id="9" w:author="JekaterinaG" w:date="2011-05-12T08:55:00Z"/>
        </w:numPr>
        <w:ind w:left="142" w:hanging="142"/>
        <w:jc w:val="both"/>
        <w:rPr>
          <w:b/>
          <w:lang w:val="ru-RU"/>
        </w:rPr>
      </w:pPr>
    </w:p>
    <w:p w:rsidR="009126D3" w:rsidRPr="00480865" w:rsidRDefault="00480865" w:rsidP="009126D3">
      <w:pPr>
        <w:ind w:left="142" w:hanging="142"/>
        <w:jc w:val="both"/>
        <w:rPr>
          <w:b/>
          <w:lang w:val="ru-RU"/>
        </w:rPr>
      </w:pPr>
      <w:r>
        <w:rPr>
          <w:b/>
          <w:lang w:val="uk-UA"/>
        </w:rPr>
        <w:t>Стадія</w:t>
      </w:r>
      <w:r w:rsidR="009126D3" w:rsidRPr="00480865">
        <w:rPr>
          <w:b/>
          <w:lang w:val="ru-RU"/>
        </w:rPr>
        <w:t xml:space="preserve"> 6 (</w:t>
      </w:r>
      <w:r>
        <w:rPr>
          <w:b/>
          <w:lang w:val="uk-UA"/>
        </w:rPr>
        <w:t>січень</w:t>
      </w:r>
      <w:r w:rsidR="009126D3" w:rsidRPr="00480865">
        <w:rPr>
          <w:b/>
          <w:lang w:val="ru-RU"/>
        </w:rPr>
        <w:t xml:space="preserve"> 2017</w:t>
      </w:r>
      <w:r>
        <w:rPr>
          <w:b/>
          <w:lang w:val="uk-UA"/>
        </w:rPr>
        <w:t xml:space="preserve"> року</w:t>
      </w:r>
      <w:r w:rsidR="009126D3" w:rsidRPr="00480865">
        <w:rPr>
          <w:b/>
          <w:lang w:val="ru-RU"/>
        </w:rPr>
        <w:t>–</w:t>
      </w:r>
      <w:r>
        <w:rPr>
          <w:b/>
          <w:lang w:val="uk-UA"/>
        </w:rPr>
        <w:t>грудень</w:t>
      </w:r>
      <w:r w:rsidR="009126D3" w:rsidRPr="00480865">
        <w:rPr>
          <w:b/>
          <w:lang w:val="ru-RU"/>
        </w:rPr>
        <w:t xml:space="preserve"> 2017</w:t>
      </w:r>
      <w:r>
        <w:rPr>
          <w:b/>
          <w:lang w:val="uk-UA"/>
        </w:rPr>
        <w:t xml:space="preserve"> року</w:t>
      </w:r>
      <w:r w:rsidR="009126D3" w:rsidRPr="00480865">
        <w:rPr>
          <w:b/>
          <w:lang w:val="ru-RU"/>
        </w:rPr>
        <w:t>)</w:t>
      </w:r>
    </w:p>
    <w:p w:rsidR="009126D3" w:rsidRPr="00480865" w:rsidRDefault="009126D3" w:rsidP="009126D3">
      <w:pPr>
        <w:numPr>
          <w:ins w:id="10" w:author="JekaterinaG" w:date="2011-05-12T08:55:00Z"/>
        </w:numPr>
        <w:ind w:left="142" w:hanging="142"/>
        <w:jc w:val="both"/>
        <w:rPr>
          <w:b/>
          <w:lang w:val="ru-RU"/>
        </w:rPr>
      </w:pPr>
    </w:p>
    <w:p w:rsidR="00480865" w:rsidRDefault="00480865" w:rsidP="000D63E4">
      <w:pPr>
        <w:rPr>
          <w:bCs/>
          <w:lang w:val="uk-UA"/>
        </w:rPr>
      </w:pPr>
      <w:r>
        <w:rPr>
          <w:bCs/>
          <w:lang w:val="uk-UA"/>
        </w:rPr>
        <w:t>Використати досвід, отриманий під час підготовки з</w:t>
      </w:r>
      <w:r w:rsidR="001C41DE">
        <w:rPr>
          <w:bCs/>
          <w:lang w:val="uk-UA"/>
        </w:rPr>
        <w:t>віту з якості ІСЦ для підготовки</w:t>
      </w:r>
      <w:r>
        <w:rPr>
          <w:bCs/>
          <w:lang w:val="uk-UA"/>
        </w:rPr>
        <w:t xml:space="preserve"> звітів з якості для інших статистичних обстежень у галузі статистики цін. </w:t>
      </w:r>
    </w:p>
    <w:p w:rsidR="009126D3" w:rsidRPr="001C41DE" w:rsidRDefault="009126D3" w:rsidP="009126D3">
      <w:pPr>
        <w:rPr>
          <w:lang w:val="ru-RU"/>
        </w:rPr>
      </w:pPr>
    </w:p>
    <w:p w:rsidR="00D71E3F" w:rsidRPr="001C41DE" w:rsidRDefault="00D71E3F" w:rsidP="00D71E3F">
      <w:pPr>
        <w:rPr>
          <w:lang w:val="ru-RU"/>
        </w:rPr>
      </w:pPr>
    </w:p>
    <w:p w:rsidR="00D572E6" w:rsidRPr="00476BA9" w:rsidRDefault="007C15FF" w:rsidP="00A34177">
      <w:pPr>
        <w:pStyle w:val="1"/>
        <w:rPr>
          <w:lang w:val="ru-RU"/>
        </w:rPr>
      </w:pPr>
      <w:r>
        <w:rPr>
          <w:lang w:val="uk-UA"/>
        </w:rPr>
        <w:lastRenderedPageBreak/>
        <w:t>Додаток</w:t>
      </w:r>
      <w:r w:rsidR="00D572E6" w:rsidRPr="00476BA9">
        <w:rPr>
          <w:lang w:val="ru-RU"/>
        </w:rPr>
        <w:t xml:space="preserve"> 3. </w:t>
      </w:r>
      <w:r>
        <w:rPr>
          <w:lang w:val="uk-UA"/>
        </w:rPr>
        <w:t xml:space="preserve">Презентація: Звіти з якості. Досвід Служби статистики Литви </w:t>
      </w:r>
    </w:p>
    <w:p w:rsidR="00D572E6" w:rsidRPr="00476BA9" w:rsidRDefault="00D572E6" w:rsidP="00D572E6">
      <w:pPr>
        <w:rPr>
          <w:lang w:val="ru-RU"/>
        </w:rPr>
      </w:pPr>
    </w:p>
    <w:p w:rsidR="00D572E6" w:rsidRPr="007C15FF" w:rsidRDefault="007C15FF" w:rsidP="00D572E6">
      <w:pPr>
        <w:rPr>
          <w:lang w:val="uk-UA"/>
        </w:rPr>
      </w:pPr>
      <w:r>
        <w:rPr>
          <w:lang w:val="uk-UA"/>
        </w:rPr>
        <w:t>Англійською</w:t>
      </w:r>
    </w:p>
    <w:p w:rsidR="00D572E6" w:rsidRPr="00476BA9" w:rsidRDefault="00C72C51" w:rsidP="00D572E6">
      <w:pPr>
        <w:rPr>
          <w:lang w:val="ru-RU"/>
        </w:rPr>
      </w:pPr>
      <w:hyperlink r:id="rId18" w:history="1">
        <w:r w:rsidR="00D572E6" w:rsidRPr="00D53E87">
          <w:rPr>
            <w:rStyle w:val="a5"/>
            <w:lang w:val="en-GB"/>
          </w:rPr>
          <w:t>http</w:t>
        </w:r>
        <w:r w:rsidR="00D572E6" w:rsidRPr="00476BA9">
          <w:rPr>
            <w:rStyle w:val="a5"/>
            <w:lang w:val="ru-RU"/>
          </w:rPr>
          <w:t>://</w:t>
        </w:r>
        <w:r w:rsidR="00D572E6" w:rsidRPr="00D53E87">
          <w:rPr>
            <w:rStyle w:val="a5"/>
            <w:lang w:val="en-GB"/>
          </w:rPr>
          <w:t>dst</w:t>
        </w:r>
        <w:r w:rsidR="00D572E6" w:rsidRPr="00476BA9">
          <w:rPr>
            <w:rStyle w:val="a5"/>
            <w:lang w:val="ru-RU"/>
          </w:rPr>
          <w:t>.</w:t>
        </w:r>
        <w:r w:rsidR="00D572E6" w:rsidRPr="00D53E87">
          <w:rPr>
            <w:rStyle w:val="a5"/>
            <w:lang w:val="en-GB"/>
          </w:rPr>
          <w:t>dk</w:t>
        </w:r>
        <w:r w:rsidR="00D572E6" w:rsidRPr="00476BA9">
          <w:rPr>
            <w:rStyle w:val="a5"/>
            <w:lang w:val="ru-RU"/>
          </w:rPr>
          <w:t>/</w:t>
        </w:r>
        <w:r w:rsidR="00D572E6" w:rsidRPr="00D53E87">
          <w:rPr>
            <w:rStyle w:val="a5"/>
            <w:lang w:val="en-GB"/>
          </w:rPr>
          <w:t>ext</w:t>
        </w:r>
        <w:r w:rsidR="00D572E6" w:rsidRPr="00476BA9">
          <w:rPr>
            <w:rStyle w:val="a5"/>
            <w:lang w:val="ru-RU"/>
          </w:rPr>
          <w:t>/747419844/0/</w:t>
        </w:r>
        <w:r w:rsidR="00D572E6" w:rsidRPr="00D53E87">
          <w:rPr>
            <w:rStyle w:val="a5"/>
            <w:lang w:val="en-GB"/>
          </w:rPr>
          <w:t>ukraine</w:t>
        </w:r>
        <w:r w:rsidR="00D572E6" w:rsidRPr="00476BA9">
          <w:rPr>
            <w:rStyle w:val="a5"/>
            <w:lang w:val="ru-RU"/>
          </w:rPr>
          <w:t>/</w:t>
        </w:r>
        <w:r w:rsidR="00D572E6" w:rsidRPr="00D53E87">
          <w:rPr>
            <w:rStyle w:val="a5"/>
            <w:lang w:val="en-GB"/>
          </w:rPr>
          <w:t>ENG</w:t>
        </w:r>
        <w:r w:rsidR="00D572E6" w:rsidRPr="00476BA9">
          <w:rPr>
            <w:rStyle w:val="a5"/>
            <w:lang w:val="ru-RU"/>
          </w:rPr>
          <w:t>_</w:t>
        </w:r>
        <w:r w:rsidR="00D572E6" w:rsidRPr="00D53E87">
          <w:rPr>
            <w:rStyle w:val="a5"/>
            <w:lang w:val="en-GB"/>
          </w:rPr>
          <w:t>Quality</w:t>
        </w:r>
        <w:r w:rsidR="00D572E6" w:rsidRPr="00476BA9">
          <w:rPr>
            <w:rStyle w:val="a5"/>
            <w:lang w:val="ru-RU"/>
          </w:rPr>
          <w:t>-</w:t>
        </w:r>
        <w:r w:rsidR="00D572E6" w:rsidRPr="00D53E87">
          <w:rPr>
            <w:rStyle w:val="a5"/>
            <w:lang w:val="en-GB"/>
          </w:rPr>
          <w:t>reports</w:t>
        </w:r>
        <w:r w:rsidR="00D572E6" w:rsidRPr="00476BA9">
          <w:rPr>
            <w:rStyle w:val="a5"/>
            <w:lang w:val="ru-RU"/>
          </w:rPr>
          <w:t>-</w:t>
        </w:r>
        <w:r w:rsidR="00D572E6" w:rsidRPr="00D53E87">
          <w:rPr>
            <w:rStyle w:val="a5"/>
            <w:lang w:val="en-GB"/>
          </w:rPr>
          <w:t>Experience</w:t>
        </w:r>
        <w:r w:rsidR="00D572E6" w:rsidRPr="00476BA9">
          <w:rPr>
            <w:rStyle w:val="a5"/>
            <w:lang w:val="ru-RU"/>
          </w:rPr>
          <w:t>-</w:t>
        </w:r>
        <w:r w:rsidR="00D572E6" w:rsidRPr="00D53E87">
          <w:rPr>
            <w:rStyle w:val="a5"/>
            <w:lang w:val="en-GB"/>
          </w:rPr>
          <w:t>of</w:t>
        </w:r>
        <w:r w:rsidR="00D572E6" w:rsidRPr="00476BA9">
          <w:rPr>
            <w:rStyle w:val="a5"/>
            <w:lang w:val="ru-RU"/>
          </w:rPr>
          <w:t>-</w:t>
        </w:r>
        <w:r w:rsidR="00D572E6" w:rsidRPr="00D53E87">
          <w:rPr>
            <w:rStyle w:val="a5"/>
            <w:lang w:val="en-GB"/>
          </w:rPr>
          <w:t>Statistics</w:t>
        </w:r>
        <w:r w:rsidR="00D572E6" w:rsidRPr="00476BA9">
          <w:rPr>
            <w:rStyle w:val="a5"/>
            <w:lang w:val="ru-RU"/>
          </w:rPr>
          <w:t>-</w:t>
        </w:r>
        <w:r w:rsidR="00D572E6" w:rsidRPr="00D53E87">
          <w:rPr>
            <w:rStyle w:val="a5"/>
            <w:lang w:val="en-GB"/>
          </w:rPr>
          <w:t>Lithuania</w:t>
        </w:r>
        <w:r w:rsidR="00D572E6" w:rsidRPr="00476BA9">
          <w:rPr>
            <w:rStyle w:val="a5"/>
            <w:lang w:val="ru-RU"/>
          </w:rPr>
          <w:t>--</w:t>
        </w:r>
        <w:r w:rsidR="00D572E6" w:rsidRPr="00D53E87">
          <w:rPr>
            <w:rStyle w:val="a5"/>
            <w:lang w:val="en-GB"/>
          </w:rPr>
          <w:t>ppt</w:t>
        </w:r>
      </w:hyperlink>
    </w:p>
    <w:p w:rsidR="00D572E6" w:rsidRPr="007C15FF" w:rsidRDefault="007C15FF" w:rsidP="00D572E6">
      <w:pPr>
        <w:rPr>
          <w:lang w:val="uk-UA"/>
        </w:rPr>
      </w:pPr>
      <w:r>
        <w:rPr>
          <w:lang w:val="uk-UA"/>
        </w:rPr>
        <w:t>Українською</w:t>
      </w:r>
    </w:p>
    <w:p w:rsidR="00D572E6" w:rsidRPr="00476BA9" w:rsidRDefault="00C72C51" w:rsidP="00D572E6">
      <w:pPr>
        <w:rPr>
          <w:lang w:val="ru-RU"/>
        </w:rPr>
      </w:pPr>
      <w:hyperlink r:id="rId19" w:history="1">
        <w:r w:rsidR="00D572E6" w:rsidRPr="00D53E87">
          <w:rPr>
            <w:rStyle w:val="a5"/>
            <w:lang w:val="en-GB"/>
          </w:rPr>
          <w:t>http</w:t>
        </w:r>
        <w:r w:rsidR="00D572E6" w:rsidRPr="00476BA9">
          <w:rPr>
            <w:rStyle w:val="a5"/>
            <w:lang w:val="ru-RU"/>
          </w:rPr>
          <w:t>://</w:t>
        </w:r>
        <w:r w:rsidR="00D572E6" w:rsidRPr="00D53E87">
          <w:rPr>
            <w:rStyle w:val="a5"/>
            <w:lang w:val="en-GB"/>
          </w:rPr>
          <w:t>dst</w:t>
        </w:r>
        <w:r w:rsidR="00D572E6" w:rsidRPr="00476BA9">
          <w:rPr>
            <w:rStyle w:val="a5"/>
            <w:lang w:val="ru-RU"/>
          </w:rPr>
          <w:t>.</w:t>
        </w:r>
        <w:r w:rsidR="00D572E6" w:rsidRPr="00D53E87">
          <w:rPr>
            <w:rStyle w:val="a5"/>
            <w:lang w:val="en-GB"/>
          </w:rPr>
          <w:t>dk</w:t>
        </w:r>
        <w:r w:rsidR="00D572E6" w:rsidRPr="00476BA9">
          <w:rPr>
            <w:rStyle w:val="a5"/>
            <w:lang w:val="ru-RU"/>
          </w:rPr>
          <w:t>/</w:t>
        </w:r>
        <w:r w:rsidR="00D572E6" w:rsidRPr="00D53E87">
          <w:rPr>
            <w:rStyle w:val="a5"/>
            <w:lang w:val="en-GB"/>
          </w:rPr>
          <w:t>ext</w:t>
        </w:r>
        <w:r w:rsidR="00D572E6" w:rsidRPr="00476BA9">
          <w:rPr>
            <w:rStyle w:val="a5"/>
            <w:lang w:val="ru-RU"/>
          </w:rPr>
          <w:t>/909859853/0/</w:t>
        </w:r>
        <w:r w:rsidR="00D572E6" w:rsidRPr="00D53E87">
          <w:rPr>
            <w:rStyle w:val="a5"/>
            <w:lang w:val="en-GB"/>
          </w:rPr>
          <w:t>ukraine</w:t>
        </w:r>
        <w:r w:rsidR="00D572E6" w:rsidRPr="00476BA9">
          <w:rPr>
            <w:rStyle w:val="a5"/>
            <w:lang w:val="ru-RU"/>
          </w:rPr>
          <w:t>/</w:t>
        </w:r>
        <w:r w:rsidR="00D572E6" w:rsidRPr="00D53E87">
          <w:rPr>
            <w:rStyle w:val="a5"/>
            <w:lang w:val="en-GB"/>
          </w:rPr>
          <w:t>UKR</w:t>
        </w:r>
        <w:r w:rsidR="00D572E6" w:rsidRPr="00476BA9">
          <w:rPr>
            <w:rStyle w:val="a5"/>
            <w:lang w:val="ru-RU"/>
          </w:rPr>
          <w:t>_</w:t>
        </w:r>
        <w:r w:rsidR="00D572E6" w:rsidRPr="00D53E87">
          <w:rPr>
            <w:rStyle w:val="a5"/>
            <w:lang w:val="en-GB"/>
          </w:rPr>
          <w:t>Quality</w:t>
        </w:r>
        <w:r w:rsidR="00D572E6" w:rsidRPr="00476BA9">
          <w:rPr>
            <w:rStyle w:val="a5"/>
            <w:lang w:val="ru-RU"/>
          </w:rPr>
          <w:t>-</w:t>
        </w:r>
        <w:r w:rsidR="00D572E6" w:rsidRPr="00D53E87">
          <w:rPr>
            <w:rStyle w:val="a5"/>
            <w:lang w:val="en-GB"/>
          </w:rPr>
          <w:t>reports</w:t>
        </w:r>
        <w:r w:rsidR="00D572E6" w:rsidRPr="00476BA9">
          <w:rPr>
            <w:rStyle w:val="a5"/>
            <w:lang w:val="ru-RU"/>
          </w:rPr>
          <w:t>-</w:t>
        </w:r>
        <w:r w:rsidR="00D572E6" w:rsidRPr="00D53E87">
          <w:rPr>
            <w:rStyle w:val="a5"/>
            <w:lang w:val="en-GB"/>
          </w:rPr>
          <w:t>Experience</w:t>
        </w:r>
        <w:r w:rsidR="00D572E6" w:rsidRPr="00476BA9">
          <w:rPr>
            <w:rStyle w:val="a5"/>
            <w:lang w:val="ru-RU"/>
          </w:rPr>
          <w:t>-</w:t>
        </w:r>
        <w:r w:rsidR="00D572E6" w:rsidRPr="00D53E87">
          <w:rPr>
            <w:rStyle w:val="a5"/>
            <w:lang w:val="en-GB"/>
          </w:rPr>
          <w:t>of</w:t>
        </w:r>
        <w:r w:rsidR="00D572E6" w:rsidRPr="00476BA9">
          <w:rPr>
            <w:rStyle w:val="a5"/>
            <w:lang w:val="ru-RU"/>
          </w:rPr>
          <w:t>-</w:t>
        </w:r>
        <w:r w:rsidR="00D572E6" w:rsidRPr="00D53E87">
          <w:rPr>
            <w:rStyle w:val="a5"/>
            <w:lang w:val="en-GB"/>
          </w:rPr>
          <w:t>Statistics</w:t>
        </w:r>
        <w:r w:rsidR="00D572E6" w:rsidRPr="00476BA9">
          <w:rPr>
            <w:rStyle w:val="a5"/>
            <w:lang w:val="ru-RU"/>
          </w:rPr>
          <w:t>-</w:t>
        </w:r>
        <w:r w:rsidR="00D572E6" w:rsidRPr="00D53E87">
          <w:rPr>
            <w:rStyle w:val="a5"/>
            <w:lang w:val="en-GB"/>
          </w:rPr>
          <w:t>Lithuania</w:t>
        </w:r>
        <w:r w:rsidR="00D572E6" w:rsidRPr="00476BA9">
          <w:rPr>
            <w:rStyle w:val="a5"/>
            <w:lang w:val="ru-RU"/>
          </w:rPr>
          <w:t>--</w:t>
        </w:r>
        <w:r w:rsidR="00D572E6" w:rsidRPr="00D53E87">
          <w:rPr>
            <w:rStyle w:val="a5"/>
            <w:lang w:val="en-GB"/>
          </w:rPr>
          <w:t>ppt</w:t>
        </w:r>
      </w:hyperlink>
    </w:p>
    <w:p w:rsidR="00D572E6" w:rsidRPr="00476BA9" w:rsidRDefault="00D572E6" w:rsidP="00D572E6">
      <w:pPr>
        <w:rPr>
          <w:lang w:val="ru-RU"/>
        </w:rPr>
      </w:pPr>
    </w:p>
    <w:p w:rsidR="00A34177" w:rsidRPr="007C15FF" w:rsidRDefault="007C15FF" w:rsidP="00A34177">
      <w:pPr>
        <w:pStyle w:val="1"/>
        <w:rPr>
          <w:lang w:val="ru-RU"/>
        </w:rPr>
      </w:pPr>
      <w:r>
        <w:rPr>
          <w:lang w:val="uk-UA"/>
        </w:rPr>
        <w:t>Додаток</w:t>
      </w:r>
      <w:r w:rsidR="00A34177" w:rsidRPr="007C15FF">
        <w:rPr>
          <w:lang w:val="ru-RU"/>
        </w:rPr>
        <w:t xml:space="preserve"> </w:t>
      </w:r>
      <w:r w:rsidR="00D572E6" w:rsidRPr="007C15FF">
        <w:rPr>
          <w:lang w:val="ru-RU"/>
        </w:rPr>
        <w:t>4</w:t>
      </w:r>
      <w:r w:rsidR="00A34177" w:rsidRPr="007C15FF">
        <w:rPr>
          <w:lang w:val="ru-RU"/>
        </w:rPr>
        <w:t xml:space="preserve">. </w:t>
      </w:r>
      <w:r>
        <w:rPr>
          <w:lang w:val="uk-UA"/>
        </w:rPr>
        <w:t xml:space="preserve">Особи, з якими було проведено зустріч </w:t>
      </w:r>
    </w:p>
    <w:p w:rsidR="00A34177" w:rsidRPr="007C15FF" w:rsidRDefault="00A34177" w:rsidP="00A34177">
      <w:pPr>
        <w:jc w:val="both"/>
        <w:rPr>
          <w:sz w:val="22"/>
          <w:lang w:val="ru-RU"/>
        </w:rPr>
      </w:pPr>
    </w:p>
    <w:p w:rsidR="00A34177" w:rsidRPr="004D5652" w:rsidRDefault="007C15FF" w:rsidP="00A34177">
      <w:pPr>
        <w:jc w:val="both"/>
        <w:rPr>
          <w:sz w:val="22"/>
          <w:u w:val="single"/>
          <w:lang w:val="ru-RU"/>
        </w:rPr>
      </w:pPr>
      <w:r>
        <w:rPr>
          <w:sz w:val="22"/>
          <w:u w:val="single"/>
          <w:lang w:val="uk-UA"/>
        </w:rPr>
        <w:t>ДССУ</w:t>
      </w:r>
      <w:r w:rsidR="00A34177" w:rsidRPr="004D5652">
        <w:rPr>
          <w:sz w:val="22"/>
          <w:u w:val="single"/>
          <w:lang w:val="ru-RU"/>
        </w:rPr>
        <w:t>:</w:t>
      </w:r>
    </w:p>
    <w:p w:rsidR="004D5652" w:rsidRPr="00BA0A73" w:rsidRDefault="004D5652" w:rsidP="004D5652">
      <w:pPr>
        <w:rPr>
          <w:lang w:val="uk-UA"/>
        </w:rPr>
      </w:pPr>
      <w:r w:rsidRPr="00BA0A73">
        <w:rPr>
          <w:lang w:val="uk-UA"/>
        </w:rPr>
        <w:t>Калабуха О.С., директор департаменту статистики цін</w:t>
      </w:r>
      <w:r>
        <w:rPr>
          <w:lang w:val="uk-UA"/>
        </w:rPr>
        <w:t>, ДССУ</w:t>
      </w:r>
    </w:p>
    <w:p w:rsidR="004D5652" w:rsidRPr="00BA0A73" w:rsidRDefault="004D5652" w:rsidP="004D5652">
      <w:pPr>
        <w:rPr>
          <w:lang w:val="uk-UA"/>
        </w:rPr>
      </w:pPr>
      <w:r w:rsidRPr="00BA0A73">
        <w:rPr>
          <w:lang w:val="uk-UA"/>
        </w:rPr>
        <w:t>Шкурська І.Є.,; з</w:t>
      </w:r>
      <w:r>
        <w:rPr>
          <w:lang w:val="uk-UA"/>
        </w:rPr>
        <w:t>аступник директора департаменту статистики цін, ДССУ</w:t>
      </w:r>
    </w:p>
    <w:p w:rsidR="004D5652" w:rsidRPr="00F71C77" w:rsidRDefault="004D5652" w:rsidP="004D5652">
      <w:pPr>
        <w:rPr>
          <w:lang w:val="uk-UA"/>
        </w:rPr>
      </w:pPr>
      <w:bookmarkStart w:id="11" w:name="_GoBack"/>
      <w:r w:rsidRPr="00F71C77">
        <w:rPr>
          <w:lang w:val="uk-UA"/>
        </w:rPr>
        <w:t>Профацька Н.В., начальник відділу статистики споживчих цін, ДССУ</w:t>
      </w:r>
    </w:p>
    <w:p w:rsidR="004D5652" w:rsidRPr="00F71C77" w:rsidRDefault="004D5652" w:rsidP="00A34177">
      <w:pPr>
        <w:rPr>
          <w:lang w:val="uk-UA"/>
        </w:rPr>
      </w:pPr>
      <w:r w:rsidRPr="00F71C77">
        <w:rPr>
          <w:lang w:val="uk-UA"/>
        </w:rPr>
        <w:t>Бондарчук О. , головний спеціаліст-економіст відділу статистики споживчих цін, ДССУ</w:t>
      </w:r>
    </w:p>
    <w:p w:rsidR="004D5652" w:rsidRPr="00F71C77" w:rsidRDefault="004D5652" w:rsidP="00A34177">
      <w:pPr>
        <w:rPr>
          <w:lang w:val="uk-UA"/>
        </w:rPr>
      </w:pPr>
      <w:r w:rsidRPr="00F71C77">
        <w:rPr>
          <w:lang w:val="uk-UA"/>
        </w:rPr>
        <w:t>Гаріфова С. , провідний спеціаліст-економіст відділу статистики споживчих цін, ДССУ</w:t>
      </w:r>
    </w:p>
    <w:p w:rsidR="004D5652" w:rsidRDefault="004D5652" w:rsidP="004D5652">
      <w:pPr>
        <w:rPr>
          <w:lang w:val="uk-UA"/>
        </w:rPr>
      </w:pPr>
      <w:r w:rsidRPr="00F71C77">
        <w:rPr>
          <w:lang w:val="uk-UA"/>
        </w:rPr>
        <w:t>Трач О.</w:t>
      </w:r>
      <w:r w:rsidR="001C41DE" w:rsidRPr="00F71C77">
        <w:rPr>
          <w:lang w:val="uk-UA"/>
        </w:rPr>
        <w:t>О.</w:t>
      </w:r>
      <w:r w:rsidRPr="00F71C77">
        <w:rPr>
          <w:lang w:val="uk-UA"/>
        </w:rPr>
        <w:t xml:space="preserve">, провідний </w:t>
      </w:r>
      <w:bookmarkEnd w:id="11"/>
      <w:r>
        <w:rPr>
          <w:lang w:val="uk-UA"/>
        </w:rPr>
        <w:t xml:space="preserve">спеціаліст-економіст відділу </w:t>
      </w:r>
      <w:r w:rsidRPr="00BA0A73">
        <w:rPr>
          <w:lang w:val="uk-UA"/>
        </w:rPr>
        <w:t>статистики споживчих цін</w:t>
      </w:r>
      <w:r>
        <w:rPr>
          <w:lang w:val="uk-UA"/>
        </w:rPr>
        <w:t>, ДССУ</w:t>
      </w:r>
    </w:p>
    <w:p w:rsidR="00A34177" w:rsidRPr="001C41DE" w:rsidRDefault="00A34177" w:rsidP="00A34177">
      <w:pPr>
        <w:jc w:val="both"/>
        <w:rPr>
          <w:sz w:val="22"/>
          <w:u w:val="single"/>
          <w:lang w:val="ru-RU"/>
        </w:rPr>
      </w:pPr>
    </w:p>
    <w:p w:rsidR="00A34177" w:rsidRPr="001C41DE" w:rsidRDefault="00A34177" w:rsidP="00A34177">
      <w:pPr>
        <w:jc w:val="both"/>
        <w:rPr>
          <w:sz w:val="22"/>
          <w:lang w:val="ru-RU"/>
        </w:rPr>
      </w:pPr>
    </w:p>
    <w:p w:rsidR="004D5652" w:rsidRPr="00CF3694" w:rsidRDefault="004D5652" w:rsidP="004D5652">
      <w:pPr>
        <w:jc w:val="both"/>
        <w:rPr>
          <w:sz w:val="22"/>
          <w:u w:val="single"/>
          <w:lang w:val="uk-UA"/>
        </w:rPr>
      </w:pPr>
      <w:r w:rsidRPr="00CF3694">
        <w:rPr>
          <w:sz w:val="22"/>
          <w:u w:val="single"/>
          <w:lang w:val="uk-UA"/>
        </w:rPr>
        <w:t>Команда постійного радника проекту:</w:t>
      </w:r>
    </w:p>
    <w:p w:rsidR="004D5652" w:rsidRPr="00CF3694" w:rsidRDefault="004D5652" w:rsidP="004D5652">
      <w:pPr>
        <w:jc w:val="both"/>
        <w:rPr>
          <w:sz w:val="22"/>
          <w:u w:val="single"/>
          <w:lang w:val="uk-UA"/>
        </w:rPr>
      </w:pPr>
      <w:r w:rsidRPr="00CF3694">
        <w:rPr>
          <w:sz w:val="22"/>
          <w:szCs w:val="22"/>
          <w:lang w:val="uk-UA"/>
        </w:rPr>
        <w:t>Ірина Бернштейн</w:t>
      </w:r>
      <w:r w:rsidRPr="00CF3694">
        <w:rPr>
          <w:sz w:val="22"/>
          <w:lang w:val="uk-UA"/>
        </w:rPr>
        <w:t>, постійний радник Проекту Твіннінг</w:t>
      </w:r>
    </w:p>
    <w:p w:rsidR="00A34177" w:rsidRPr="004D5652" w:rsidRDefault="004D5652" w:rsidP="00A34177">
      <w:pPr>
        <w:jc w:val="both"/>
        <w:rPr>
          <w:sz w:val="22"/>
          <w:szCs w:val="22"/>
          <w:lang w:val="ru-RU"/>
        </w:rPr>
      </w:pPr>
      <w:r>
        <w:rPr>
          <w:sz w:val="22"/>
          <w:szCs w:val="22"/>
          <w:lang w:val="uk-UA"/>
        </w:rPr>
        <w:t xml:space="preserve">Ольга Бурбело, асистент постійного радника Проекту Твіннінг </w:t>
      </w:r>
    </w:p>
    <w:p w:rsidR="00D71E3F" w:rsidRPr="004D5652" w:rsidRDefault="00D71E3F" w:rsidP="00A23D7D">
      <w:pPr>
        <w:jc w:val="both"/>
        <w:rPr>
          <w:sz w:val="22"/>
          <w:lang w:val="ru-RU"/>
        </w:rPr>
      </w:pPr>
    </w:p>
    <w:sectPr w:rsidR="00D71E3F" w:rsidRPr="004D5652" w:rsidSect="00C0532D">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51" w:rsidRDefault="00C72C51">
      <w:r>
        <w:separator/>
      </w:r>
    </w:p>
  </w:endnote>
  <w:endnote w:type="continuationSeparator" w:id="0">
    <w:p w:rsidR="00C72C51" w:rsidRDefault="00C7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D9" w:rsidRDefault="00B87908" w:rsidP="00C0532D">
    <w:pPr>
      <w:pStyle w:val="a6"/>
      <w:framePr w:wrap="around" w:vAnchor="text" w:hAnchor="margin" w:xAlign="right" w:y="1"/>
      <w:rPr>
        <w:rStyle w:val="a7"/>
      </w:rPr>
    </w:pPr>
    <w:r>
      <w:rPr>
        <w:rStyle w:val="a7"/>
      </w:rPr>
      <w:fldChar w:fldCharType="begin"/>
    </w:r>
    <w:r w:rsidR="00D217D9">
      <w:rPr>
        <w:rStyle w:val="a7"/>
      </w:rPr>
      <w:instrText xml:space="preserve">PAGE  </w:instrText>
    </w:r>
    <w:r>
      <w:rPr>
        <w:rStyle w:val="a7"/>
      </w:rPr>
      <w:fldChar w:fldCharType="end"/>
    </w:r>
  </w:p>
  <w:p w:rsidR="00D217D9" w:rsidRDefault="00D217D9"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D9" w:rsidRDefault="00B87908" w:rsidP="00C0532D">
    <w:pPr>
      <w:pStyle w:val="a6"/>
      <w:framePr w:wrap="around" w:vAnchor="text" w:hAnchor="margin" w:xAlign="right" w:y="1"/>
      <w:rPr>
        <w:rStyle w:val="a7"/>
      </w:rPr>
    </w:pPr>
    <w:r>
      <w:rPr>
        <w:rStyle w:val="a7"/>
      </w:rPr>
      <w:fldChar w:fldCharType="begin"/>
    </w:r>
    <w:r w:rsidR="00D217D9">
      <w:rPr>
        <w:rStyle w:val="a7"/>
      </w:rPr>
      <w:instrText xml:space="preserve">PAGE  </w:instrText>
    </w:r>
    <w:r>
      <w:rPr>
        <w:rStyle w:val="a7"/>
      </w:rPr>
      <w:fldChar w:fldCharType="separate"/>
    </w:r>
    <w:r w:rsidR="00F71C77">
      <w:rPr>
        <w:rStyle w:val="a7"/>
        <w:noProof/>
      </w:rPr>
      <w:t>14</w:t>
    </w:r>
    <w:r>
      <w:rPr>
        <w:rStyle w:val="a7"/>
      </w:rPr>
      <w:fldChar w:fldCharType="end"/>
    </w:r>
  </w:p>
  <w:p w:rsidR="00D217D9" w:rsidRDefault="00D217D9" w:rsidP="00C053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51" w:rsidRDefault="00C72C51">
      <w:r>
        <w:separator/>
      </w:r>
    </w:p>
  </w:footnote>
  <w:footnote w:type="continuationSeparator" w:id="0">
    <w:p w:rsidR="00C72C51" w:rsidRDefault="00C7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D9" w:rsidRPr="004C6C02" w:rsidRDefault="00D217D9" w:rsidP="00712325">
    <w:pPr>
      <w:rPr>
        <w:lang w:val="en-GB"/>
      </w:rPr>
    </w:pPr>
    <w:r w:rsidRPr="004C6C02">
      <w:rPr>
        <w:lang w:val="en-GB"/>
      </w:rPr>
      <w:t>UA10/ENP-PCA/FI/26</w:t>
    </w:r>
    <w:r>
      <w:tab/>
    </w:r>
  </w:p>
  <w:p w:rsidR="00D217D9" w:rsidRPr="001F1EB1" w:rsidRDefault="00D217D9">
    <w:pPr>
      <w:pStyle w:val="a8"/>
      <w:rPr>
        <w:lang w:val="en-GB"/>
      </w:rPr>
    </w:pPr>
    <w:r>
      <w:rPr>
        <w:lang w:val="en-GB"/>
      </w:rPr>
      <w:tab/>
    </w:r>
    <w:r w:rsidR="00B87908" w:rsidRPr="000026B5">
      <w:rPr>
        <w:lang w:val="en-GB"/>
      </w:rPr>
      <w:fldChar w:fldCharType="begin"/>
    </w:r>
    <w:r w:rsidRPr="000026B5">
      <w:rPr>
        <w:lang w:val="en-GB"/>
      </w:rPr>
      <w:instrText xml:space="preserve"> PAGE </w:instrText>
    </w:r>
    <w:r w:rsidR="00B87908" w:rsidRPr="000026B5">
      <w:rPr>
        <w:lang w:val="en-GB"/>
      </w:rPr>
      <w:fldChar w:fldCharType="separate"/>
    </w:r>
    <w:r w:rsidR="00F71C77">
      <w:rPr>
        <w:noProof/>
        <w:lang w:val="en-GB"/>
      </w:rPr>
      <w:t>14</w:t>
    </w:r>
    <w:r w:rsidR="00B87908" w:rsidRPr="000026B5">
      <w:rPr>
        <w:lang w:val="en-GB"/>
      </w:rPr>
      <w:fldChar w:fldCharType="end"/>
    </w:r>
    <w:r w:rsidR="00C97A87">
      <w:rPr>
        <w:lang w:val="en-GB"/>
      </w:rPr>
      <w:t xml:space="preserve"> </w:t>
    </w:r>
    <w:r w:rsidRPr="000026B5">
      <w:rPr>
        <w:lang w:val="en-GB"/>
      </w:rPr>
      <w:t xml:space="preserve"> </w:t>
    </w:r>
    <w:r w:rsidR="00C97A87">
      <w:rPr>
        <w:lang w:val="ru-RU"/>
      </w:rPr>
      <w:t xml:space="preserve">з </w:t>
    </w:r>
    <w:r w:rsidR="00B87908" w:rsidRPr="000026B5">
      <w:rPr>
        <w:lang w:val="en-GB"/>
      </w:rPr>
      <w:fldChar w:fldCharType="begin"/>
    </w:r>
    <w:r w:rsidRPr="000026B5">
      <w:rPr>
        <w:lang w:val="en-GB"/>
      </w:rPr>
      <w:instrText xml:space="preserve"> NUMPAGES </w:instrText>
    </w:r>
    <w:r w:rsidR="00B87908" w:rsidRPr="000026B5">
      <w:rPr>
        <w:lang w:val="en-GB"/>
      </w:rPr>
      <w:fldChar w:fldCharType="separate"/>
    </w:r>
    <w:r w:rsidR="00F71C77">
      <w:rPr>
        <w:noProof/>
        <w:lang w:val="en-GB"/>
      </w:rPr>
      <w:t>14</w:t>
    </w:r>
    <w:r w:rsidR="00B87908"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418"/>
    <w:multiLevelType w:val="hybridMultilevel"/>
    <w:tmpl w:val="8CFC11C2"/>
    <w:lvl w:ilvl="0" w:tplc="AF8CFD8E">
      <w:start w:val="1"/>
      <w:numFmt w:val="bullet"/>
      <w:lvlText w:val=""/>
      <w:lvlJc w:val="left"/>
      <w:pPr>
        <w:tabs>
          <w:tab w:val="num" w:pos="720"/>
        </w:tabs>
        <w:ind w:left="720" w:hanging="360"/>
      </w:pPr>
      <w:rPr>
        <w:rFonts w:ascii="Wingdings" w:hAnsi="Wingdings" w:hint="default"/>
      </w:rPr>
    </w:lvl>
    <w:lvl w:ilvl="1" w:tplc="CAF24148" w:tentative="1">
      <w:start w:val="1"/>
      <w:numFmt w:val="bullet"/>
      <w:lvlText w:val=""/>
      <w:lvlJc w:val="left"/>
      <w:pPr>
        <w:tabs>
          <w:tab w:val="num" w:pos="1440"/>
        </w:tabs>
        <w:ind w:left="1440" w:hanging="360"/>
      </w:pPr>
      <w:rPr>
        <w:rFonts w:ascii="Wingdings" w:hAnsi="Wingdings" w:hint="default"/>
      </w:rPr>
    </w:lvl>
    <w:lvl w:ilvl="2" w:tplc="B164E3D0" w:tentative="1">
      <w:start w:val="1"/>
      <w:numFmt w:val="bullet"/>
      <w:lvlText w:val=""/>
      <w:lvlJc w:val="left"/>
      <w:pPr>
        <w:tabs>
          <w:tab w:val="num" w:pos="2160"/>
        </w:tabs>
        <w:ind w:left="2160" w:hanging="360"/>
      </w:pPr>
      <w:rPr>
        <w:rFonts w:ascii="Wingdings" w:hAnsi="Wingdings" w:hint="default"/>
      </w:rPr>
    </w:lvl>
    <w:lvl w:ilvl="3" w:tplc="529EEB4C" w:tentative="1">
      <w:start w:val="1"/>
      <w:numFmt w:val="bullet"/>
      <w:lvlText w:val=""/>
      <w:lvlJc w:val="left"/>
      <w:pPr>
        <w:tabs>
          <w:tab w:val="num" w:pos="2880"/>
        </w:tabs>
        <w:ind w:left="2880" w:hanging="360"/>
      </w:pPr>
      <w:rPr>
        <w:rFonts w:ascii="Wingdings" w:hAnsi="Wingdings" w:hint="default"/>
      </w:rPr>
    </w:lvl>
    <w:lvl w:ilvl="4" w:tplc="5D4467A4" w:tentative="1">
      <w:start w:val="1"/>
      <w:numFmt w:val="bullet"/>
      <w:lvlText w:val=""/>
      <w:lvlJc w:val="left"/>
      <w:pPr>
        <w:tabs>
          <w:tab w:val="num" w:pos="3600"/>
        </w:tabs>
        <w:ind w:left="3600" w:hanging="360"/>
      </w:pPr>
      <w:rPr>
        <w:rFonts w:ascii="Wingdings" w:hAnsi="Wingdings" w:hint="default"/>
      </w:rPr>
    </w:lvl>
    <w:lvl w:ilvl="5" w:tplc="6A1E94C2" w:tentative="1">
      <w:start w:val="1"/>
      <w:numFmt w:val="bullet"/>
      <w:lvlText w:val=""/>
      <w:lvlJc w:val="left"/>
      <w:pPr>
        <w:tabs>
          <w:tab w:val="num" w:pos="4320"/>
        </w:tabs>
        <w:ind w:left="4320" w:hanging="360"/>
      </w:pPr>
      <w:rPr>
        <w:rFonts w:ascii="Wingdings" w:hAnsi="Wingdings" w:hint="default"/>
      </w:rPr>
    </w:lvl>
    <w:lvl w:ilvl="6" w:tplc="4B8A5ED0" w:tentative="1">
      <w:start w:val="1"/>
      <w:numFmt w:val="bullet"/>
      <w:lvlText w:val=""/>
      <w:lvlJc w:val="left"/>
      <w:pPr>
        <w:tabs>
          <w:tab w:val="num" w:pos="5040"/>
        </w:tabs>
        <w:ind w:left="5040" w:hanging="360"/>
      </w:pPr>
      <w:rPr>
        <w:rFonts w:ascii="Wingdings" w:hAnsi="Wingdings" w:hint="default"/>
      </w:rPr>
    </w:lvl>
    <w:lvl w:ilvl="7" w:tplc="EF52E018" w:tentative="1">
      <w:start w:val="1"/>
      <w:numFmt w:val="bullet"/>
      <w:lvlText w:val=""/>
      <w:lvlJc w:val="left"/>
      <w:pPr>
        <w:tabs>
          <w:tab w:val="num" w:pos="5760"/>
        </w:tabs>
        <w:ind w:left="5760" w:hanging="360"/>
      </w:pPr>
      <w:rPr>
        <w:rFonts w:ascii="Wingdings" w:hAnsi="Wingdings" w:hint="default"/>
      </w:rPr>
    </w:lvl>
    <w:lvl w:ilvl="8" w:tplc="A62685A4" w:tentative="1">
      <w:start w:val="1"/>
      <w:numFmt w:val="bullet"/>
      <w:lvlText w:val=""/>
      <w:lvlJc w:val="left"/>
      <w:pPr>
        <w:tabs>
          <w:tab w:val="num" w:pos="6480"/>
        </w:tabs>
        <w:ind w:left="6480" w:hanging="360"/>
      </w:pPr>
      <w:rPr>
        <w:rFonts w:ascii="Wingdings" w:hAnsi="Wingdings" w:hint="default"/>
      </w:rPr>
    </w:lvl>
  </w:abstractNum>
  <w:abstractNum w:abstractNumId="1">
    <w:nsid w:val="2215479A"/>
    <w:multiLevelType w:val="hybridMultilevel"/>
    <w:tmpl w:val="3D94BE64"/>
    <w:lvl w:ilvl="0" w:tplc="72909210">
      <w:start w:val="1"/>
      <w:numFmt w:val="bullet"/>
      <w:lvlText w:val=""/>
      <w:lvlJc w:val="left"/>
      <w:pPr>
        <w:tabs>
          <w:tab w:val="num" w:pos="928"/>
        </w:tabs>
        <w:ind w:left="928" w:hanging="360"/>
      </w:pPr>
      <w:rPr>
        <w:rFonts w:ascii="Wingdings" w:hAnsi="Wingdings" w:hint="default"/>
      </w:rPr>
    </w:lvl>
    <w:lvl w:ilvl="1" w:tplc="F2A07104">
      <w:start w:val="366"/>
      <w:numFmt w:val="bullet"/>
      <w:lvlText w:val=""/>
      <w:lvlJc w:val="left"/>
      <w:pPr>
        <w:tabs>
          <w:tab w:val="num" w:pos="1648"/>
        </w:tabs>
        <w:ind w:left="1648" w:hanging="360"/>
      </w:pPr>
      <w:rPr>
        <w:rFonts w:ascii="Wingdings" w:hAnsi="Wingdings" w:hint="default"/>
      </w:rPr>
    </w:lvl>
    <w:lvl w:ilvl="2" w:tplc="01F4324E">
      <w:start w:val="366"/>
      <w:numFmt w:val="bullet"/>
      <w:lvlText w:val=""/>
      <w:lvlJc w:val="left"/>
      <w:pPr>
        <w:tabs>
          <w:tab w:val="num" w:pos="2368"/>
        </w:tabs>
        <w:ind w:left="2368" w:hanging="360"/>
      </w:pPr>
      <w:rPr>
        <w:rFonts w:ascii="Wingdings" w:hAnsi="Wingdings" w:hint="default"/>
      </w:rPr>
    </w:lvl>
    <w:lvl w:ilvl="3" w:tplc="58FC0C8C" w:tentative="1">
      <w:start w:val="1"/>
      <w:numFmt w:val="bullet"/>
      <w:lvlText w:val=""/>
      <w:lvlJc w:val="left"/>
      <w:pPr>
        <w:tabs>
          <w:tab w:val="num" w:pos="3088"/>
        </w:tabs>
        <w:ind w:left="3088" w:hanging="360"/>
      </w:pPr>
      <w:rPr>
        <w:rFonts w:ascii="Wingdings" w:hAnsi="Wingdings" w:hint="default"/>
      </w:rPr>
    </w:lvl>
    <w:lvl w:ilvl="4" w:tplc="9D14A4D8" w:tentative="1">
      <w:start w:val="1"/>
      <w:numFmt w:val="bullet"/>
      <w:lvlText w:val=""/>
      <w:lvlJc w:val="left"/>
      <w:pPr>
        <w:tabs>
          <w:tab w:val="num" w:pos="3808"/>
        </w:tabs>
        <w:ind w:left="3808" w:hanging="360"/>
      </w:pPr>
      <w:rPr>
        <w:rFonts w:ascii="Wingdings" w:hAnsi="Wingdings" w:hint="default"/>
      </w:rPr>
    </w:lvl>
    <w:lvl w:ilvl="5" w:tplc="8028EA46" w:tentative="1">
      <w:start w:val="1"/>
      <w:numFmt w:val="bullet"/>
      <w:lvlText w:val=""/>
      <w:lvlJc w:val="left"/>
      <w:pPr>
        <w:tabs>
          <w:tab w:val="num" w:pos="4528"/>
        </w:tabs>
        <w:ind w:left="4528" w:hanging="360"/>
      </w:pPr>
      <w:rPr>
        <w:rFonts w:ascii="Wingdings" w:hAnsi="Wingdings" w:hint="default"/>
      </w:rPr>
    </w:lvl>
    <w:lvl w:ilvl="6" w:tplc="33EE947C" w:tentative="1">
      <w:start w:val="1"/>
      <w:numFmt w:val="bullet"/>
      <w:lvlText w:val=""/>
      <w:lvlJc w:val="left"/>
      <w:pPr>
        <w:tabs>
          <w:tab w:val="num" w:pos="5248"/>
        </w:tabs>
        <w:ind w:left="5248" w:hanging="360"/>
      </w:pPr>
      <w:rPr>
        <w:rFonts w:ascii="Wingdings" w:hAnsi="Wingdings" w:hint="default"/>
      </w:rPr>
    </w:lvl>
    <w:lvl w:ilvl="7" w:tplc="D0529048" w:tentative="1">
      <w:start w:val="1"/>
      <w:numFmt w:val="bullet"/>
      <w:lvlText w:val=""/>
      <w:lvlJc w:val="left"/>
      <w:pPr>
        <w:tabs>
          <w:tab w:val="num" w:pos="5968"/>
        </w:tabs>
        <w:ind w:left="5968" w:hanging="360"/>
      </w:pPr>
      <w:rPr>
        <w:rFonts w:ascii="Wingdings" w:hAnsi="Wingdings" w:hint="default"/>
      </w:rPr>
    </w:lvl>
    <w:lvl w:ilvl="8" w:tplc="A462E9F6" w:tentative="1">
      <w:start w:val="1"/>
      <w:numFmt w:val="bullet"/>
      <w:lvlText w:val=""/>
      <w:lvlJc w:val="left"/>
      <w:pPr>
        <w:tabs>
          <w:tab w:val="num" w:pos="6688"/>
        </w:tabs>
        <w:ind w:left="6688" w:hanging="360"/>
      </w:pPr>
      <w:rPr>
        <w:rFonts w:ascii="Wingdings" w:hAnsi="Wingdings" w:hint="default"/>
      </w:rPr>
    </w:lvl>
  </w:abstractNum>
  <w:abstractNum w:abstractNumId="2">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2918424D"/>
    <w:multiLevelType w:val="hybridMultilevel"/>
    <w:tmpl w:val="B1FA6150"/>
    <w:lvl w:ilvl="0" w:tplc="95F2D99A">
      <w:start w:val="1"/>
      <w:numFmt w:val="bullet"/>
      <w:lvlText w:val=""/>
      <w:lvlJc w:val="left"/>
      <w:pPr>
        <w:tabs>
          <w:tab w:val="num" w:pos="720"/>
        </w:tabs>
        <w:ind w:left="720" w:hanging="360"/>
      </w:pPr>
      <w:rPr>
        <w:rFonts w:ascii="Wingdings" w:hAnsi="Wingdings" w:hint="default"/>
      </w:rPr>
    </w:lvl>
    <w:lvl w:ilvl="1" w:tplc="82208D14">
      <w:start w:val="1355"/>
      <w:numFmt w:val="bullet"/>
      <w:lvlText w:val=""/>
      <w:lvlJc w:val="left"/>
      <w:pPr>
        <w:tabs>
          <w:tab w:val="num" w:pos="1440"/>
        </w:tabs>
        <w:ind w:left="1440" w:hanging="360"/>
      </w:pPr>
      <w:rPr>
        <w:rFonts w:ascii="Wingdings" w:hAnsi="Wingdings" w:hint="default"/>
      </w:rPr>
    </w:lvl>
    <w:lvl w:ilvl="2" w:tplc="DE669C52" w:tentative="1">
      <w:start w:val="1"/>
      <w:numFmt w:val="bullet"/>
      <w:lvlText w:val=""/>
      <w:lvlJc w:val="left"/>
      <w:pPr>
        <w:tabs>
          <w:tab w:val="num" w:pos="2160"/>
        </w:tabs>
        <w:ind w:left="2160" w:hanging="360"/>
      </w:pPr>
      <w:rPr>
        <w:rFonts w:ascii="Wingdings" w:hAnsi="Wingdings" w:hint="default"/>
      </w:rPr>
    </w:lvl>
    <w:lvl w:ilvl="3" w:tplc="7B3C409E" w:tentative="1">
      <w:start w:val="1"/>
      <w:numFmt w:val="bullet"/>
      <w:lvlText w:val=""/>
      <w:lvlJc w:val="left"/>
      <w:pPr>
        <w:tabs>
          <w:tab w:val="num" w:pos="2880"/>
        </w:tabs>
        <w:ind w:left="2880" w:hanging="360"/>
      </w:pPr>
      <w:rPr>
        <w:rFonts w:ascii="Wingdings" w:hAnsi="Wingdings" w:hint="default"/>
      </w:rPr>
    </w:lvl>
    <w:lvl w:ilvl="4" w:tplc="60925CBA" w:tentative="1">
      <w:start w:val="1"/>
      <w:numFmt w:val="bullet"/>
      <w:lvlText w:val=""/>
      <w:lvlJc w:val="left"/>
      <w:pPr>
        <w:tabs>
          <w:tab w:val="num" w:pos="3600"/>
        </w:tabs>
        <w:ind w:left="3600" w:hanging="360"/>
      </w:pPr>
      <w:rPr>
        <w:rFonts w:ascii="Wingdings" w:hAnsi="Wingdings" w:hint="default"/>
      </w:rPr>
    </w:lvl>
    <w:lvl w:ilvl="5" w:tplc="A5E4C94A" w:tentative="1">
      <w:start w:val="1"/>
      <w:numFmt w:val="bullet"/>
      <w:lvlText w:val=""/>
      <w:lvlJc w:val="left"/>
      <w:pPr>
        <w:tabs>
          <w:tab w:val="num" w:pos="4320"/>
        </w:tabs>
        <w:ind w:left="4320" w:hanging="360"/>
      </w:pPr>
      <w:rPr>
        <w:rFonts w:ascii="Wingdings" w:hAnsi="Wingdings" w:hint="default"/>
      </w:rPr>
    </w:lvl>
    <w:lvl w:ilvl="6" w:tplc="AF12E610" w:tentative="1">
      <w:start w:val="1"/>
      <w:numFmt w:val="bullet"/>
      <w:lvlText w:val=""/>
      <w:lvlJc w:val="left"/>
      <w:pPr>
        <w:tabs>
          <w:tab w:val="num" w:pos="5040"/>
        </w:tabs>
        <w:ind w:left="5040" w:hanging="360"/>
      </w:pPr>
      <w:rPr>
        <w:rFonts w:ascii="Wingdings" w:hAnsi="Wingdings" w:hint="default"/>
      </w:rPr>
    </w:lvl>
    <w:lvl w:ilvl="7" w:tplc="AEFA54F2" w:tentative="1">
      <w:start w:val="1"/>
      <w:numFmt w:val="bullet"/>
      <w:lvlText w:val=""/>
      <w:lvlJc w:val="left"/>
      <w:pPr>
        <w:tabs>
          <w:tab w:val="num" w:pos="5760"/>
        </w:tabs>
        <w:ind w:left="5760" w:hanging="360"/>
      </w:pPr>
      <w:rPr>
        <w:rFonts w:ascii="Wingdings" w:hAnsi="Wingdings" w:hint="default"/>
      </w:rPr>
    </w:lvl>
    <w:lvl w:ilvl="8" w:tplc="1C626092" w:tentative="1">
      <w:start w:val="1"/>
      <w:numFmt w:val="bullet"/>
      <w:lvlText w:val=""/>
      <w:lvlJc w:val="left"/>
      <w:pPr>
        <w:tabs>
          <w:tab w:val="num" w:pos="6480"/>
        </w:tabs>
        <w:ind w:left="6480" w:hanging="360"/>
      </w:pPr>
      <w:rPr>
        <w:rFonts w:ascii="Wingdings" w:hAnsi="Wingdings" w:hint="default"/>
      </w:rPr>
    </w:lvl>
  </w:abstractNum>
  <w:abstractNum w:abstractNumId="4">
    <w:nsid w:val="2EBD4814"/>
    <w:multiLevelType w:val="hybridMultilevel"/>
    <w:tmpl w:val="BBD67242"/>
    <w:lvl w:ilvl="0" w:tplc="E098A722">
      <w:start w:val="1"/>
      <w:numFmt w:val="bullet"/>
      <w:lvlText w:val=""/>
      <w:lvlJc w:val="left"/>
      <w:pPr>
        <w:tabs>
          <w:tab w:val="num" w:pos="720"/>
        </w:tabs>
        <w:ind w:left="720" w:hanging="360"/>
      </w:pPr>
      <w:rPr>
        <w:rFonts w:ascii="Wingdings" w:hAnsi="Wingdings" w:hint="default"/>
      </w:rPr>
    </w:lvl>
    <w:lvl w:ilvl="1" w:tplc="69E632E6">
      <w:start w:val="1354"/>
      <w:numFmt w:val="bullet"/>
      <w:lvlText w:val=""/>
      <w:lvlJc w:val="left"/>
      <w:pPr>
        <w:tabs>
          <w:tab w:val="num" w:pos="1440"/>
        </w:tabs>
        <w:ind w:left="1440" w:hanging="360"/>
      </w:pPr>
      <w:rPr>
        <w:rFonts w:ascii="Wingdings" w:hAnsi="Wingdings" w:hint="default"/>
      </w:rPr>
    </w:lvl>
    <w:lvl w:ilvl="2" w:tplc="0D24A0C4" w:tentative="1">
      <w:start w:val="1"/>
      <w:numFmt w:val="bullet"/>
      <w:lvlText w:val=""/>
      <w:lvlJc w:val="left"/>
      <w:pPr>
        <w:tabs>
          <w:tab w:val="num" w:pos="2160"/>
        </w:tabs>
        <w:ind w:left="2160" w:hanging="360"/>
      </w:pPr>
      <w:rPr>
        <w:rFonts w:ascii="Wingdings" w:hAnsi="Wingdings" w:hint="default"/>
      </w:rPr>
    </w:lvl>
    <w:lvl w:ilvl="3" w:tplc="002E5DA8" w:tentative="1">
      <w:start w:val="1"/>
      <w:numFmt w:val="bullet"/>
      <w:lvlText w:val=""/>
      <w:lvlJc w:val="left"/>
      <w:pPr>
        <w:tabs>
          <w:tab w:val="num" w:pos="2880"/>
        </w:tabs>
        <w:ind w:left="2880" w:hanging="360"/>
      </w:pPr>
      <w:rPr>
        <w:rFonts w:ascii="Wingdings" w:hAnsi="Wingdings" w:hint="default"/>
      </w:rPr>
    </w:lvl>
    <w:lvl w:ilvl="4" w:tplc="85E4E02A" w:tentative="1">
      <w:start w:val="1"/>
      <w:numFmt w:val="bullet"/>
      <w:lvlText w:val=""/>
      <w:lvlJc w:val="left"/>
      <w:pPr>
        <w:tabs>
          <w:tab w:val="num" w:pos="3600"/>
        </w:tabs>
        <w:ind w:left="3600" w:hanging="360"/>
      </w:pPr>
      <w:rPr>
        <w:rFonts w:ascii="Wingdings" w:hAnsi="Wingdings" w:hint="default"/>
      </w:rPr>
    </w:lvl>
    <w:lvl w:ilvl="5" w:tplc="4DFAC116" w:tentative="1">
      <w:start w:val="1"/>
      <w:numFmt w:val="bullet"/>
      <w:lvlText w:val=""/>
      <w:lvlJc w:val="left"/>
      <w:pPr>
        <w:tabs>
          <w:tab w:val="num" w:pos="4320"/>
        </w:tabs>
        <w:ind w:left="4320" w:hanging="360"/>
      </w:pPr>
      <w:rPr>
        <w:rFonts w:ascii="Wingdings" w:hAnsi="Wingdings" w:hint="default"/>
      </w:rPr>
    </w:lvl>
    <w:lvl w:ilvl="6" w:tplc="FE269C48" w:tentative="1">
      <w:start w:val="1"/>
      <w:numFmt w:val="bullet"/>
      <w:lvlText w:val=""/>
      <w:lvlJc w:val="left"/>
      <w:pPr>
        <w:tabs>
          <w:tab w:val="num" w:pos="5040"/>
        </w:tabs>
        <w:ind w:left="5040" w:hanging="360"/>
      </w:pPr>
      <w:rPr>
        <w:rFonts w:ascii="Wingdings" w:hAnsi="Wingdings" w:hint="default"/>
      </w:rPr>
    </w:lvl>
    <w:lvl w:ilvl="7" w:tplc="EB26AD6E" w:tentative="1">
      <w:start w:val="1"/>
      <w:numFmt w:val="bullet"/>
      <w:lvlText w:val=""/>
      <w:lvlJc w:val="left"/>
      <w:pPr>
        <w:tabs>
          <w:tab w:val="num" w:pos="5760"/>
        </w:tabs>
        <w:ind w:left="5760" w:hanging="360"/>
      </w:pPr>
      <w:rPr>
        <w:rFonts w:ascii="Wingdings" w:hAnsi="Wingdings" w:hint="default"/>
      </w:rPr>
    </w:lvl>
    <w:lvl w:ilvl="8" w:tplc="0186E7FC" w:tentative="1">
      <w:start w:val="1"/>
      <w:numFmt w:val="bullet"/>
      <w:lvlText w:val=""/>
      <w:lvlJc w:val="left"/>
      <w:pPr>
        <w:tabs>
          <w:tab w:val="num" w:pos="6480"/>
        </w:tabs>
        <w:ind w:left="6480" w:hanging="360"/>
      </w:pPr>
      <w:rPr>
        <w:rFonts w:ascii="Wingdings" w:hAnsi="Wingdings" w:hint="default"/>
      </w:rPr>
    </w:lvl>
  </w:abstractNum>
  <w:abstractNum w:abstractNumId="5">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6">
    <w:nsid w:val="2F743837"/>
    <w:multiLevelType w:val="multilevel"/>
    <w:tmpl w:val="B14060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0E965EE"/>
    <w:multiLevelType w:val="hybridMultilevel"/>
    <w:tmpl w:val="3D28A26E"/>
    <w:lvl w:ilvl="0" w:tplc="E4C27CB0">
      <w:start w:val="1"/>
      <w:numFmt w:val="bullet"/>
      <w:lvlText w:val=""/>
      <w:lvlJc w:val="left"/>
      <w:pPr>
        <w:tabs>
          <w:tab w:val="num" w:pos="720"/>
        </w:tabs>
        <w:ind w:left="720" w:hanging="360"/>
      </w:pPr>
      <w:rPr>
        <w:rFonts w:ascii="Wingdings" w:hAnsi="Wingdings" w:hint="default"/>
      </w:rPr>
    </w:lvl>
    <w:lvl w:ilvl="1" w:tplc="D0246ED0">
      <w:start w:val="154"/>
      <w:numFmt w:val="bullet"/>
      <w:lvlText w:val=""/>
      <w:lvlJc w:val="left"/>
      <w:pPr>
        <w:tabs>
          <w:tab w:val="num" w:pos="1440"/>
        </w:tabs>
        <w:ind w:left="1440" w:hanging="360"/>
      </w:pPr>
      <w:rPr>
        <w:rFonts w:ascii="Wingdings" w:hAnsi="Wingdings" w:hint="default"/>
      </w:rPr>
    </w:lvl>
    <w:lvl w:ilvl="2" w:tplc="A3D6F844" w:tentative="1">
      <w:start w:val="1"/>
      <w:numFmt w:val="bullet"/>
      <w:lvlText w:val=""/>
      <w:lvlJc w:val="left"/>
      <w:pPr>
        <w:tabs>
          <w:tab w:val="num" w:pos="2160"/>
        </w:tabs>
        <w:ind w:left="2160" w:hanging="360"/>
      </w:pPr>
      <w:rPr>
        <w:rFonts w:ascii="Wingdings" w:hAnsi="Wingdings" w:hint="default"/>
      </w:rPr>
    </w:lvl>
    <w:lvl w:ilvl="3" w:tplc="D91819C6" w:tentative="1">
      <w:start w:val="1"/>
      <w:numFmt w:val="bullet"/>
      <w:lvlText w:val=""/>
      <w:lvlJc w:val="left"/>
      <w:pPr>
        <w:tabs>
          <w:tab w:val="num" w:pos="2880"/>
        </w:tabs>
        <w:ind w:left="2880" w:hanging="360"/>
      </w:pPr>
      <w:rPr>
        <w:rFonts w:ascii="Wingdings" w:hAnsi="Wingdings" w:hint="default"/>
      </w:rPr>
    </w:lvl>
    <w:lvl w:ilvl="4" w:tplc="01265C8E" w:tentative="1">
      <w:start w:val="1"/>
      <w:numFmt w:val="bullet"/>
      <w:lvlText w:val=""/>
      <w:lvlJc w:val="left"/>
      <w:pPr>
        <w:tabs>
          <w:tab w:val="num" w:pos="3600"/>
        </w:tabs>
        <w:ind w:left="3600" w:hanging="360"/>
      </w:pPr>
      <w:rPr>
        <w:rFonts w:ascii="Wingdings" w:hAnsi="Wingdings" w:hint="default"/>
      </w:rPr>
    </w:lvl>
    <w:lvl w:ilvl="5" w:tplc="09AC629C" w:tentative="1">
      <w:start w:val="1"/>
      <w:numFmt w:val="bullet"/>
      <w:lvlText w:val=""/>
      <w:lvlJc w:val="left"/>
      <w:pPr>
        <w:tabs>
          <w:tab w:val="num" w:pos="4320"/>
        </w:tabs>
        <w:ind w:left="4320" w:hanging="360"/>
      </w:pPr>
      <w:rPr>
        <w:rFonts w:ascii="Wingdings" w:hAnsi="Wingdings" w:hint="default"/>
      </w:rPr>
    </w:lvl>
    <w:lvl w:ilvl="6" w:tplc="78E2174C" w:tentative="1">
      <w:start w:val="1"/>
      <w:numFmt w:val="bullet"/>
      <w:lvlText w:val=""/>
      <w:lvlJc w:val="left"/>
      <w:pPr>
        <w:tabs>
          <w:tab w:val="num" w:pos="5040"/>
        </w:tabs>
        <w:ind w:left="5040" w:hanging="360"/>
      </w:pPr>
      <w:rPr>
        <w:rFonts w:ascii="Wingdings" w:hAnsi="Wingdings" w:hint="default"/>
      </w:rPr>
    </w:lvl>
    <w:lvl w:ilvl="7" w:tplc="0DFCDBE8" w:tentative="1">
      <w:start w:val="1"/>
      <w:numFmt w:val="bullet"/>
      <w:lvlText w:val=""/>
      <w:lvlJc w:val="left"/>
      <w:pPr>
        <w:tabs>
          <w:tab w:val="num" w:pos="5760"/>
        </w:tabs>
        <w:ind w:left="5760" w:hanging="360"/>
      </w:pPr>
      <w:rPr>
        <w:rFonts w:ascii="Wingdings" w:hAnsi="Wingdings" w:hint="default"/>
      </w:rPr>
    </w:lvl>
    <w:lvl w:ilvl="8" w:tplc="D366704E" w:tentative="1">
      <w:start w:val="1"/>
      <w:numFmt w:val="bullet"/>
      <w:lvlText w:val=""/>
      <w:lvlJc w:val="left"/>
      <w:pPr>
        <w:tabs>
          <w:tab w:val="num" w:pos="6480"/>
        </w:tabs>
        <w:ind w:left="6480" w:hanging="360"/>
      </w:pPr>
      <w:rPr>
        <w:rFonts w:ascii="Wingdings" w:hAnsi="Wingdings" w:hint="default"/>
      </w:rPr>
    </w:lvl>
  </w:abstractNum>
  <w:abstractNum w:abstractNumId="8">
    <w:nsid w:val="454E091E"/>
    <w:multiLevelType w:val="hybridMultilevel"/>
    <w:tmpl w:val="459A807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14232D"/>
    <w:multiLevelType w:val="hybridMultilevel"/>
    <w:tmpl w:val="1254A80A"/>
    <w:lvl w:ilvl="0" w:tplc="04060001">
      <w:start w:val="1"/>
      <w:numFmt w:val="bullet"/>
      <w:lvlText w:val=""/>
      <w:lvlJc w:val="left"/>
      <w:pPr>
        <w:tabs>
          <w:tab w:val="num" w:pos="720"/>
        </w:tabs>
        <w:ind w:left="720" w:hanging="360"/>
      </w:pPr>
      <w:rPr>
        <w:rFonts w:ascii="Symbol" w:hAnsi="Symbol" w:hint="default"/>
      </w:rPr>
    </w:lvl>
    <w:lvl w:ilvl="1" w:tplc="0427000D">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AFF5D2F"/>
    <w:multiLevelType w:val="singleLevel"/>
    <w:tmpl w:val="4F4EC914"/>
    <w:lvl w:ilvl="0">
      <w:start w:val="1"/>
      <w:numFmt w:val="bullet"/>
      <w:lvlText w:val=""/>
      <w:lvlJc w:val="left"/>
      <w:pPr>
        <w:tabs>
          <w:tab w:val="num" w:pos="360"/>
        </w:tabs>
        <w:ind w:left="360" w:hanging="360"/>
      </w:pPr>
      <w:rPr>
        <w:rFonts w:ascii="Symbol" w:hAnsi="Symbol" w:hint="default"/>
        <w:sz w:val="28"/>
      </w:rPr>
    </w:lvl>
  </w:abstractNum>
  <w:abstractNum w:abstractNumId="11">
    <w:nsid w:val="4CC55A7C"/>
    <w:multiLevelType w:val="hybridMultilevel"/>
    <w:tmpl w:val="0548F2E4"/>
    <w:lvl w:ilvl="0" w:tplc="BB403CF2">
      <w:start w:val="1"/>
      <w:numFmt w:val="bullet"/>
      <w:lvlText w:val=""/>
      <w:lvlJc w:val="left"/>
      <w:pPr>
        <w:tabs>
          <w:tab w:val="num" w:pos="720"/>
        </w:tabs>
        <w:ind w:left="720" w:hanging="360"/>
      </w:pPr>
      <w:rPr>
        <w:rFonts w:ascii="Wingdings" w:hAnsi="Wingdings" w:hint="default"/>
      </w:rPr>
    </w:lvl>
    <w:lvl w:ilvl="1" w:tplc="836E76F6">
      <w:start w:val="751"/>
      <w:numFmt w:val="bullet"/>
      <w:lvlText w:val=""/>
      <w:lvlJc w:val="left"/>
      <w:pPr>
        <w:tabs>
          <w:tab w:val="num" w:pos="1440"/>
        </w:tabs>
        <w:ind w:left="1440" w:hanging="360"/>
      </w:pPr>
      <w:rPr>
        <w:rFonts w:ascii="Wingdings" w:hAnsi="Wingdings" w:hint="default"/>
      </w:rPr>
    </w:lvl>
    <w:lvl w:ilvl="2" w:tplc="5D562C48" w:tentative="1">
      <w:start w:val="1"/>
      <w:numFmt w:val="bullet"/>
      <w:lvlText w:val=""/>
      <w:lvlJc w:val="left"/>
      <w:pPr>
        <w:tabs>
          <w:tab w:val="num" w:pos="2160"/>
        </w:tabs>
        <w:ind w:left="2160" w:hanging="360"/>
      </w:pPr>
      <w:rPr>
        <w:rFonts w:ascii="Wingdings" w:hAnsi="Wingdings" w:hint="default"/>
      </w:rPr>
    </w:lvl>
    <w:lvl w:ilvl="3" w:tplc="365A62EC" w:tentative="1">
      <w:start w:val="1"/>
      <w:numFmt w:val="bullet"/>
      <w:lvlText w:val=""/>
      <w:lvlJc w:val="left"/>
      <w:pPr>
        <w:tabs>
          <w:tab w:val="num" w:pos="2880"/>
        </w:tabs>
        <w:ind w:left="2880" w:hanging="360"/>
      </w:pPr>
      <w:rPr>
        <w:rFonts w:ascii="Wingdings" w:hAnsi="Wingdings" w:hint="default"/>
      </w:rPr>
    </w:lvl>
    <w:lvl w:ilvl="4" w:tplc="809A124C" w:tentative="1">
      <w:start w:val="1"/>
      <w:numFmt w:val="bullet"/>
      <w:lvlText w:val=""/>
      <w:lvlJc w:val="left"/>
      <w:pPr>
        <w:tabs>
          <w:tab w:val="num" w:pos="3600"/>
        </w:tabs>
        <w:ind w:left="3600" w:hanging="360"/>
      </w:pPr>
      <w:rPr>
        <w:rFonts w:ascii="Wingdings" w:hAnsi="Wingdings" w:hint="default"/>
      </w:rPr>
    </w:lvl>
    <w:lvl w:ilvl="5" w:tplc="6A247EE4" w:tentative="1">
      <w:start w:val="1"/>
      <w:numFmt w:val="bullet"/>
      <w:lvlText w:val=""/>
      <w:lvlJc w:val="left"/>
      <w:pPr>
        <w:tabs>
          <w:tab w:val="num" w:pos="4320"/>
        </w:tabs>
        <w:ind w:left="4320" w:hanging="360"/>
      </w:pPr>
      <w:rPr>
        <w:rFonts w:ascii="Wingdings" w:hAnsi="Wingdings" w:hint="default"/>
      </w:rPr>
    </w:lvl>
    <w:lvl w:ilvl="6" w:tplc="958CA66C" w:tentative="1">
      <w:start w:val="1"/>
      <w:numFmt w:val="bullet"/>
      <w:lvlText w:val=""/>
      <w:lvlJc w:val="left"/>
      <w:pPr>
        <w:tabs>
          <w:tab w:val="num" w:pos="5040"/>
        </w:tabs>
        <w:ind w:left="5040" w:hanging="360"/>
      </w:pPr>
      <w:rPr>
        <w:rFonts w:ascii="Wingdings" w:hAnsi="Wingdings" w:hint="default"/>
      </w:rPr>
    </w:lvl>
    <w:lvl w:ilvl="7" w:tplc="FDC07AB6" w:tentative="1">
      <w:start w:val="1"/>
      <w:numFmt w:val="bullet"/>
      <w:lvlText w:val=""/>
      <w:lvlJc w:val="left"/>
      <w:pPr>
        <w:tabs>
          <w:tab w:val="num" w:pos="5760"/>
        </w:tabs>
        <w:ind w:left="5760" w:hanging="360"/>
      </w:pPr>
      <w:rPr>
        <w:rFonts w:ascii="Wingdings" w:hAnsi="Wingdings" w:hint="default"/>
      </w:rPr>
    </w:lvl>
    <w:lvl w:ilvl="8" w:tplc="F5705AFA" w:tentative="1">
      <w:start w:val="1"/>
      <w:numFmt w:val="bullet"/>
      <w:lvlText w:val=""/>
      <w:lvlJc w:val="left"/>
      <w:pPr>
        <w:tabs>
          <w:tab w:val="num" w:pos="6480"/>
        </w:tabs>
        <w:ind w:left="6480" w:hanging="360"/>
      </w:pPr>
      <w:rPr>
        <w:rFonts w:ascii="Wingdings" w:hAnsi="Wingdings" w:hint="default"/>
      </w:rPr>
    </w:lvl>
  </w:abstractNum>
  <w:abstractNum w:abstractNumId="12">
    <w:nsid w:val="4D741717"/>
    <w:multiLevelType w:val="hybridMultilevel"/>
    <w:tmpl w:val="EA8CB57A"/>
    <w:lvl w:ilvl="0" w:tplc="82686FA2">
      <w:start w:val="1"/>
      <w:numFmt w:val="bullet"/>
      <w:lvlText w:val=""/>
      <w:lvlJc w:val="left"/>
      <w:pPr>
        <w:tabs>
          <w:tab w:val="num" w:pos="720"/>
        </w:tabs>
        <w:ind w:left="720" w:hanging="360"/>
      </w:pPr>
      <w:rPr>
        <w:rFonts w:ascii="Wingdings" w:hAnsi="Wingdings" w:hint="default"/>
      </w:rPr>
    </w:lvl>
    <w:lvl w:ilvl="1" w:tplc="0D54D4FA">
      <w:start w:val="154"/>
      <w:numFmt w:val="bullet"/>
      <w:lvlText w:val=""/>
      <w:lvlJc w:val="left"/>
      <w:pPr>
        <w:tabs>
          <w:tab w:val="num" w:pos="1440"/>
        </w:tabs>
        <w:ind w:left="1440" w:hanging="360"/>
      </w:pPr>
      <w:rPr>
        <w:rFonts w:ascii="Wingdings" w:hAnsi="Wingdings" w:hint="default"/>
      </w:rPr>
    </w:lvl>
    <w:lvl w:ilvl="2" w:tplc="1CF89776" w:tentative="1">
      <w:start w:val="1"/>
      <w:numFmt w:val="bullet"/>
      <w:lvlText w:val=""/>
      <w:lvlJc w:val="left"/>
      <w:pPr>
        <w:tabs>
          <w:tab w:val="num" w:pos="2160"/>
        </w:tabs>
        <w:ind w:left="2160" w:hanging="360"/>
      </w:pPr>
      <w:rPr>
        <w:rFonts w:ascii="Wingdings" w:hAnsi="Wingdings" w:hint="default"/>
      </w:rPr>
    </w:lvl>
    <w:lvl w:ilvl="3" w:tplc="ED8C9C9A" w:tentative="1">
      <w:start w:val="1"/>
      <w:numFmt w:val="bullet"/>
      <w:lvlText w:val=""/>
      <w:lvlJc w:val="left"/>
      <w:pPr>
        <w:tabs>
          <w:tab w:val="num" w:pos="2880"/>
        </w:tabs>
        <w:ind w:left="2880" w:hanging="360"/>
      </w:pPr>
      <w:rPr>
        <w:rFonts w:ascii="Wingdings" w:hAnsi="Wingdings" w:hint="default"/>
      </w:rPr>
    </w:lvl>
    <w:lvl w:ilvl="4" w:tplc="33327770" w:tentative="1">
      <w:start w:val="1"/>
      <w:numFmt w:val="bullet"/>
      <w:lvlText w:val=""/>
      <w:lvlJc w:val="left"/>
      <w:pPr>
        <w:tabs>
          <w:tab w:val="num" w:pos="3600"/>
        </w:tabs>
        <w:ind w:left="3600" w:hanging="360"/>
      </w:pPr>
      <w:rPr>
        <w:rFonts w:ascii="Wingdings" w:hAnsi="Wingdings" w:hint="default"/>
      </w:rPr>
    </w:lvl>
    <w:lvl w:ilvl="5" w:tplc="7E5C1854" w:tentative="1">
      <w:start w:val="1"/>
      <w:numFmt w:val="bullet"/>
      <w:lvlText w:val=""/>
      <w:lvlJc w:val="left"/>
      <w:pPr>
        <w:tabs>
          <w:tab w:val="num" w:pos="4320"/>
        </w:tabs>
        <w:ind w:left="4320" w:hanging="360"/>
      </w:pPr>
      <w:rPr>
        <w:rFonts w:ascii="Wingdings" w:hAnsi="Wingdings" w:hint="default"/>
      </w:rPr>
    </w:lvl>
    <w:lvl w:ilvl="6" w:tplc="A64EA044" w:tentative="1">
      <w:start w:val="1"/>
      <w:numFmt w:val="bullet"/>
      <w:lvlText w:val=""/>
      <w:lvlJc w:val="left"/>
      <w:pPr>
        <w:tabs>
          <w:tab w:val="num" w:pos="5040"/>
        </w:tabs>
        <w:ind w:left="5040" w:hanging="360"/>
      </w:pPr>
      <w:rPr>
        <w:rFonts w:ascii="Wingdings" w:hAnsi="Wingdings" w:hint="default"/>
      </w:rPr>
    </w:lvl>
    <w:lvl w:ilvl="7" w:tplc="E280F0BA" w:tentative="1">
      <w:start w:val="1"/>
      <w:numFmt w:val="bullet"/>
      <w:lvlText w:val=""/>
      <w:lvlJc w:val="left"/>
      <w:pPr>
        <w:tabs>
          <w:tab w:val="num" w:pos="5760"/>
        </w:tabs>
        <w:ind w:left="5760" w:hanging="360"/>
      </w:pPr>
      <w:rPr>
        <w:rFonts w:ascii="Wingdings" w:hAnsi="Wingdings" w:hint="default"/>
      </w:rPr>
    </w:lvl>
    <w:lvl w:ilvl="8" w:tplc="A8844CFE" w:tentative="1">
      <w:start w:val="1"/>
      <w:numFmt w:val="bullet"/>
      <w:lvlText w:val=""/>
      <w:lvlJc w:val="left"/>
      <w:pPr>
        <w:tabs>
          <w:tab w:val="num" w:pos="6480"/>
        </w:tabs>
        <w:ind w:left="6480" w:hanging="360"/>
      </w:pPr>
      <w:rPr>
        <w:rFonts w:ascii="Wingdings" w:hAnsi="Wingdings" w:hint="default"/>
      </w:rPr>
    </w:lvl>
  </w:abstractNum>
  <w:abstractNum w:abstractNumId="13">
    <w:nsid w:val="519100C9"/>
    <w:multiLevelType w:val="hybridMultilevel"/>
    <w:tmpl w:val="7DEC538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55991034"/>
    <w:multiLevelType w:val="hybridMultilevel"/>
    <w:tmpl w:val="C1963D60"/>
    <w:lvl w:ilvl="0" w:tplc="FFB206E8">
      <w:start w:val="1"/>
      <w:numFmt w:val="bullet"/>
      <w:lvlText w:val=""/>
      <w:lvlJc w:val="left"/>
      <w:pPr>
        <w:tabs>
          <w:tab w:val="num" w:pos="720"/>
        </w:tabs>
        <w:ind w:left="720" w:hanging="360"/>
      </w:pPr>
      <w:rPr>
        <w:rFonts w:ascii="Wingdings" w:hAnsi="Wingdings" w:hint="default"/>
      </w:rPr>
    </w:lvl>
    <w:lvl w:ilvl="1" w:tplc="72C697C0" w:tentative="1">
      <w:start w:val="1"/>
      <w:numFmt w:val="bullet"/>
      <w:lvlText w:val=""/>
      <w:lvlJc w:val="left"/>
      <w:pPr>
        <w:tabs>
          <w:tab w:val="num" w:pos="1440"/>
        </w:tabs>
        <w:ind w:left="1440" w:hanging="360"/>
      </w:pPr>
      <w:rPr>
        <w:rFonts w:ascii="Wingdings" w:hAnsi="Wingdings" w:hint="default"/>
      </w:rPr>
    </w:lvl>
    <w:lvl w:ilvl="2" w:tplc="355EDB1C" w:tentative="1">
      <w:start w:val="1"/>
      <w:numFmt w:val="bullet"/>
      <w:lvlText w:val=""/>
      <w:lvlJc w:val="left"/>
      <w:pPr>
        <w:tabs>
          <w:tab w:val="num" w:pos="2160"/>
        </w:tabs>
        <w:ind w:left="2160" w:hanging="360"/>
      </w:pPr>
      <w:rPr>
        <w:rFonts w:ascii="Wingdings" w:hAnsi="Wingdings" w:hint="default"/>
      </w:rPr>
    </w:lvl>
    <w:lvl w:ilvl="3" w:tplc="7F0EB84E" w:tentative="1">
      <w:start w:val="1"/>
      <w:numFmt w:val="bullet"/>
      <w:lvlText w:val=""/>
      <w:lvlJc w:val="left"/>
      <w:pPr>
        <w:tabs>
          <w:tab w:val="num" w:pos="2880"/>
        </w:tabs>
        <w:ind w:left="2880" w:hanging="360"/>
      </w:pPr>
      <w:rPr>
        <w:rFonts w:ascii="Wingdings" w:hAnsi="Wingdings" w:hint="default"/>
      </w:rPr>
    </w:lvl>
    <w:lvl w:ilvl="4" w:tplc="0A2C8B06" w:tentative="1">
      <w:start w:val="1"/>
      <w:numFmt w:val="bullet"/>
      <w:lvlText w:val=""/>
      <w:lvlJc w:val="left"/>
      <w:pPr>
        <w:tabs>
          <w:tab w:val="num" w:pos="3600"/>
        </w:tabs>
        <w:ind w:left="3600" w:hanging="360"/>
      </w:pPr>
      <w:rPr>
        <w:rFonts w:ascii="Wingdings" w:hAnsi="Wingdings" w:hint="default"/>
      </w:rPr>
    </w:lvl>
    <w:lvl w:ilvl="5" w:tplc="EE6082F2" w:tentative="1">
      <w:start w:val="1"/>
      <w:numFmt w:val="bullet"/>
      <w:lvlText w:val=""/>
      <w:lvlJc w:val="left"/>
      <w:pPr>
        <w:tabs>
          <w:tab w:val="num" w:pos="4320"/>
        </w:tabs>
        <w:ind w:left="4320" w:hanging="360"/>
      </w:pPr>
      <w:rPr>
        <w:rFonts w:ascii="Wingdings" w:hAnsi="Wingdings" w:hint="default"/>
      </w:rPr>
    </w:lvl>
    <w:lvl w:ilvl="6" w:tplc="FC584382" w:tentative="1">
      <w:start w:val="1"/>
      <w:numFmt w:val="bullet"/>
      <w:lvlText w:val=""/>
      <w:lvlJc w:val="left"/>
      <w:pPr>
        <w:tabs>
          <w:tab w:val="num" w:pos="5040"/>
        </w:tabs>
        <w:ind w:left="5040" w:hanging="360"/>
      </w:pPr>
      <w:rPr>
        <w:rFonts w:ascii="Wingdings" w:hAnsi="Wingdings" w:hint="default"/>
      </w:rPr>
    </w:lvl>
    <w:lvl w:ilvl="7" w:tplc="431CDD36" w:tentative="1">
      <w:start w:val="1"/>
      <w:numFmt w:val="bullet"/>
      <w:lvlText w:val=""/>
      <w:lvlJc w:val="left"/>
      <w:pPr>
        <w:tabs>
          <w:tab w:val="num" w:pos="5760"/>
        </w:tabs>
        <w:ind w:left="5760" w:hanging="360"/>
      </w:pPr>
      <w:rPr>
        <w:rFonts w:ascii="Wingdings" w:hAnsi="Wingdings" w:hint="default"/>
      </w:rPr>
    </w:lvl>
    <w:lvl w:ilvl="8" w:tplc="0DACDF9C" w:tentative="1">
      <w:start w:val="1"/>
      <w:numFmt w:val="bullet"/>
      <w:lvlText w:val=""/>
      <w:lvlJc w:val="left"/>
      <w:pPr>
        <w:tabs>
          <w:tab w:val="num" w:pos="6480"/>
        </w:tabs>
        <w:ind w:left="6480" w:hanging="360"/>
      </w:pPr>
      <w:rPr>
        <w:rFonts w:ascii="Wingdings" w:hAnsi="Wingdings" w:hint="default"/>
      </w:rPr>
    </w:lvl>
  </w:abstractNum>
  <w:abstractNum w:abstractNumId="15">
    <w:nsid w:val="5BE36F38"/>
    <w:multiLevelType w:val="hybridMultilevel"/>
    <w:tmpl w:val="4210B058"/>
    <w:lvl w:ilvl="0" w:tplc="AE325A84">
      <w:start w:val="1"/>
      <w:numFmt w:val="bullet"/>
      <w:lvlText w:val=""/>
      <w:lvlJc w:val="left"/>
      <w:pPr>
        <w:tabs>
          <w:tab w:val="num" w:pos="1824"/>
        </w:tabs>
        <w:ind w:left="1824" w:hanging="360"/>
      </w:pPr>
      <w:rPr>
        <w:rFonts w:ascii="Wingdings" w:hAnsi="Wingdings" w:hint="default"/>
        <w:color w:val="auto"/>
      </w:rPr>
    </w:lvl>
    <w:lvl w:ilvl="1" w:tplc="04270003" w:tentative="1">
      <w:start w:val="1"/>
      <w:numFmt w:val="bullet"/>
      <w:lvlText w:val="o"/>
      <w:lvlJc w:val="left"/>
      <w:pPr>
        <w:tabs>
          <w:tab w:val="num" w:pos="2544"/>
        </w:tabs>
        <w:ind w:left="2544" w:hanging="360"/>
      </w:pPr>
      <w:rPr>
        <w:rFonts w:ascii="Courier New" w:hAnsi="Courier New" w:cs="Courier New" w:hint="default"/>
      </w:rPr>
    </w:lvl>
    <w:lvl w:ilvl="2" w:tplc="04270005" w:tentative="1">
      <w:start w:val="1"/>
      <w:numFmt w:val="bullet"/>
      <w:lvlText w:val=""/>
      <w:lvlJc w:val="left"/>
      <w:pPr>
        <w:tabs>
          <w:tab w:val="num" w:pos="3264"/>
        </w:tabs>
        <w:ind w:left="3264" w:hanging="360"/>
      </w:pPr>
      <w:rPr>
        <w:rFonts w:ascii="Wingdings" w:hAnsi="Wingdings" w:hint="default"/>
      </w:rPr>
    </w:lvl>
    <w:lvl w:ilvl="3" w:tplc="04270001" w:tentative="1">
      <w:start w:val="1"/>
      <w:numFmt w:val="bullet"/>
      <w:lvlText w:val=""/>
      <w:lvlJc w:val="left"/>
      <w:pPr>
        <w:tabs>
          <w:tab w:val="num" w:pos="3984"/>
        </w:tabs>
        <w:ind w:left="3984" w:hanging="360"/>
      </w:pPr>
      <w:rPr>
        <w:rFonts w:ascii="Symbol" w:hAnsi="Symbol" w:hint="default"/>
      </w:rPr>
    </w:lvl>
    <w:lvl w:ilvl="4" w:tplc="04270003" w:tentative="1">
      <w:start w:val="1"/>
      <w:numFmt w:val="bullet"/>
      <w:lvlText w:val="o"/>
      <w:lvlJc w:val="left"/>
      <w:pPr>
        <w:tabs>
          <w:tab w:val="num" w:pos="4704"/>
        </w:tabs>
        <w:ind w:left="4704" w:hanging="360"/>
      </w:pPr>
      <w:rPr>
        <w:rFonts w:ascii="Courier New" w:hAnsi="Courier New" w:cs="Courier New" w:hint="default"/>
      </w:rPr>
    </w:lvl>
    <w:lvl w:ilvl="5" w:tplc="04270005" w:tentative="1">
      <w:start w:val="1"/>
      <w:numFmt w:val="bullet"/>
      <w:lvlText w:val=""/>
      <w:lvlJc w:val="left"/>
      <w:pPr>
        <w:tabs>
          <w:tab w:val="num" w:pos="5424"/>
        </w:tabs>
        <w:ind w:left="5424" w:hanging="360"/>
      </w:pPr>
      <w:rPr>
        <w:rFonts w:ascii="Wingdings" w:hAnsi="Wingdings" w:hint="default"/>
      </w:rPr>
    </w:lvl>
    <w:lvl w:ilvl="6" w:tplc="04270001" w:tentative="1">
      <w:start w:val="1"/>
      <w:numFmt w:val="bullet"/>
      <w:lvlText w:val=""/>
      <w:lvlJc w:val="left"/>
      <w:pPr>
        <w:tabs>
          <w:tab w:val="num" w:pos="6144"/>
        </w:tabs>
        <w:ind w:left="6144" w:hanging="360"/>
      </w:pPr>
      <w:rPr>
        <w:rFonts w:ascii="Symbol" w:hAnsi="Symbol" w:hint="default"/>
      </w:rPr>
    </w:lvl>
    <w:lvl w:ilvl="7" w:tplc="04270003" w:tentative="1">
      <w:start w:val="1"/>
      <w:numFmt w:val="bullet"/>
      <w:lvlText w:val="o"/>
      <w:lvlJc w:val="left"/>
      <w:pPr>
        <w:tabs>
          <w:tab w:val="num" w:pos="6864"/>
        </w:tabs>
        <w:ind w:left="6864" w:hanging="360"/>
      </w:pPr>
      <w:rPr>
        <w:rFonts w:ascii="Courier New" w:hAnsi="Courier New" w:cs="Courier New" w:hint="default"/>
      </w:rPr>
    </w:lvl>
    <w:lvl w:ilvl="8" w:tplc="04270005" w:tentative="1">
      <w:start w:val="1"/>
      <w:numFmt w:val="bullet"/>
      <w:lvlText w:val=""/>
      <w:lvlJc w:val="left"/>
      <w:pPr>
        <w:tabs>
          <w:tab w:val="num" w:pos="7584"/>
        </w:tabs>
        <w:ind w:left="7584" w:hanging="360"/>
      </w:pPr>
      <w:rPr>
        <w:rFonts w:ascii="Wingdings" w:hAnsi="Wingdings" w:hint="default"/>
      </w:rPr>
    </w:lvl>
  </w:abstractNum>
  <w:abstractNum w:abstractNumId="16">
    <w:nsid w:val="61566156"/>
    <w:multiLevelType w:val="hybridMultilevel"/>
    <w:tmpl w:val="DDFA6A80"/>
    <w:lvl w:ilvl="0" w:tplc="04270001">
      <w:start w:val="1"/>
      <w:numFmt w:val="bullet"/>
      <w:lvlText w:val=""/>
      <w:lvlJc w:val="left"/>
      <w:pPr>
        <w:tabs>
          <w:tab w:val="num" w:pos="720"/>
        </w:tabs>
        <w:ind w:left="720" w:hanging="360"/>
      </w:pPr>
      <w:rPr>
        <w:rFonts w:ascii="Symbol" w:hAnsi="Symbol" w:hint="default"/>
      </w:rPr>
    </w:lvl>
    <w:lvl w:ilvl="1" w:tplc="30162E8E" w:tentative="1">
      <w:start w:val="1"/>
      <w:numFmt w:val="bullet"/>
      <w:lvlText w:val=""/>
      <w:lvlJc w:val="left"/>
      <w:pPr>
        <w:tabs>
          <w:tab w:val="num" w:pos="1440"/>
        </w:tabs>
        <w:ind w:left="1440" w:hanging="360"/>
      </w:pPr>
      <w:rPr>
        <w:rFonts w:ascii="Wingdings" w:hAnsi="Wingdings" w:hint="default"/>
      </w:rPr>
    </w:lvl>
    <w:lvl w:ilvl="2" w:tplc="4EA46E98" w:tentative="1">
      <w:start w:val="1"/>
      <w:numFmt w:val="bullet"/>
      <w:lvlText w:val=""/>
      <w:lvlJc w:val="left"/>
      <w:pPr>
        <w:tabs>
          <w:tab w:val="num" w:pos="2160"/>
        </w:tabs>
        <w:ind w:left="2160" w:hanging="360"/>
      </w:pPr>
      <w:rPr>
        <w:rFonts w:ascii="Wingdings" w:hAnsi="Wingdings" w:hint="default"/>
      </w:rPr>
    </w:lvl>
    <w:lvl w:ilvl="3" w:tplc="556C6348" w:tentative="1">
      <w:start w:val="1"/>
      <w:numFmt w:val="bullet"/>
      <w:lvlText w:val=""/>
      <w:lvlJc w:val="left"/>
      <w:pPr>
        <w:tabs>
          <w:tab w:val="num" w:pos="2880"/>
        </w:tabs>
        <w:ind w:left="2880" w:hanging="360"/>
      </w:pPr>
      <w:rPr>
        <w:rFonts w:ascii="Wingdings" w:hAnsi="Wingdings" w:hint="default"/>
      </w:rPr>
    </w:lvl>
    <w:lvl w:ilvl="4" w:tplc="1EA64286" w:tentative="1">
      <w:start w:val="1"/>
      <w:numFmt w:val="bullet"/>
      <w:lvlText w:val=""/>
      <w:lvlJc w:val="left"/>
      <w:pPr>
        <w:tabs>
          <w:tab w:val="num" w:pos="3600"/>
        </w:tabs>
        <w:ind w:left="3600" w:hanging="360"/>
      </w:pPr>
      <w:rPr>
        <w:rFonts w:ascii="Wingdings" w:hAnsi="Wingdings" w:hint="default"/>
      </w:rPr>
    </w:lvl>
    <w:lvl w:ilvl="5" w:tplc="A03A7A12" w:tentative="1">
      <w:start w:val="1"/>
      <w:numFmt w:val="bullet"/>
      <w:lvlText w:val=""/>
      <w:lvlJc w:val="left"/>
      <w:pPr>
        <w:tabs>
          <w:tab w:val="num" w:pos="4320"/>
        </w:tabs>
        <w:ind w:left="4320" w:hanging="360"/>
      </w:pPr>
      <w:rPr>
        <w:rFonts w:ascii="Wingdings" w:hAnsi="Wingdings" w:hint="default"/>
      </w:rPr>
    </w:lvl>
    <w:lvl w:ilvl="6" w:tplc="6AD02244" w:tentative="1">
      <w:start w:val="1"/>
      <w:numFmt w:val="bullet"/>
      <w:lvlText w:val=""/>
      <w:lvlJc w:val="left"/>
      <w:pPr>
        <w:tabs>
          <w:tab w:val="num" w:pos="5040"/>
        </w:tabs>
        <w:ind w:left="5040" w:hanging="360"/>
      </w:pPr>
      <w:rPr>
        <w:rFonts w:ascii="Wingdings" w:hAnsi="Wingdings" w:hint="default"/>
      </w:rPr>
    </w:lvl>
    <w:lvl w:ilvl="7" w:tplc="01705C6E" w:tentative="1">
      <w:start w:val="1"/>
      <w:numFmt w:val="bullet"/>
      <w:lvlText w:val=""/>
      <w:lvlJc w:val="left"/>
      <w:pPr>
        <w:tabs>
          <w:tab w:val="num" w:pos="5760"/>
        </w:tabs>
        <w:ind w:left="5760" w:hanging="360"/>
      </w:pPr>
      <w:rPr>
        <w:rFonts w:ascii="Wingdings" w:hAnsi="Wingdings" w:hint="default"/>
      </w:rPr>
    </w:lvl>
    <w:lvl w:ilvl="8" w:tplc="82E03FE0" w:tentative="1">
      <w:start w:val="1"/>
      <w:numFmt w:val="bullet"/>
      <w:lvlText w:val=""/>
      <w:lvlJc w:val="left"/>
      <w:pPr>
        <w:tabs>
          <w:tab w:val="num" w:pos="6480"/>
        </w:tabs>
        <w:ind w:left="6480" w:hanging="360"/>
      </w:pPr>
      <w:rPr>
        <w:rFonts w:ascii="Wingdings" w:hAnsi="Wingdings" w:hint="default"/>
      </w:rPr>
    </w:lvl>
  </w:abstractNum>
  <w:abstractNum w:abstractNumId="17">
    <w:nsid w:val="66A04306"/>
    <w:multiLevelType w:val="hybridMultilevel"/>
    <w:tmpl w:val="EDCE8976"/>
    <w:lvl w:ilvl="0" w:tplc="DCE25AEE">
      <w:start w:val="1"/>
      <w:numFmt w:val="bullet"/>
      <w:lvlText w:val=""/>
      <w:lvlJc w:val="left"/>
      <w:pPr>
        <w:tabs>
          <w:tab w:val="num" w:pos="720"/>
        </w:tabs>
        <w:ind w:left="720" w:hanging="360"/>
      </w:pPr>
      <w:rPr>
        <w:rFonts w:ascii="Wingdings" w:hAnsi="Wingdings" w:hint="default"/>
      </w:rPr>
    </w:lvl>
    <w:lvl w:ilvl="1" w:tplc="B9B62DC4">
      <w:start w:val="366"/>
      <w:numFmt w:val="bullet"/>
      <w:lvlText w:val=""/>
      <w:lvlJc w:val="left"/>
      <w:pPr>
        <w:tabs>
          <w:tab w:val="num" w:pos="1440"/>
        </w:tabs>
        <w:ind w:left="1440" w:hanging="360"/>
      </w:pPr>
      <w:rPr>
        <w:rFonts w:ascii="Wingdings" w:hAnsi="Wingdings" w:hint="default"/>
      </w:rPr>
    </w:lvl>
    <w:lvl w:ilvl="2" w:tplc="2F66DB80">
      <w:start w:val="366"/>
      <w:numFmt w:val="bullet"/>
      <w:lvlText w:val=""/>
      <w:lvlJc w:val="left"/>
      <w:pPr>
        <w:tabs>
          <w:tab w:val="num" w:pos="2160"/>
        </w:tabs>
        <w:ind w:left="2160" w:hanging="360"/>
      </w:pPr>
      <w:rPr>
        <w:rFonts w:ascii="Wingdings" w:hAnsi="Wingdings" w:hint="default"/>
      </w:rPr>
    </w:lvl>
    <w:lvl w:ilvl="3" w:tplc="778A88C6" w:tentative="1">
      <w:start w:val="1"/>
      <w:numFmt w:val="bullet"/>
      <w:lvlText w:val=""/>
      <w:lvlJc w:val="left"/>
      <w:pPr>
        <w:tabs>
          <w:tab w:val="num" w:pos="2880"/>
        </w:tabs>
        <w:ind w:left="2880" w:hanging="360"/>
      </w:pPr>
      <w:rPr>
        <w:rFonts w:ascii="Wingdings" w:hAnsi="Wingdings" w:hint="default"/>
      </w:rPr>
    </w:lvl>
    <w:lvl w:ilvl="4" w:tplc="A0B84464" w:tentative="1">
      <w:start w:val="1"/>
      <w:numFmt w:val="bullet"/>
      <w:lvlText w:val=""/>
      <w:lvlJc w:val="left"/>
      <w:pPr>
        <w:tabs>
          <w:tab w:val="num" w:pos="3600"/>
        </w:tabs>
        <w:ind w:left="3600" w:hanging="360"/>
      </w:pPr>
      <w:rPr>
        <w:rFonts w:ascii="Wingdings" w:hAnsi="Wingdings" w:hint="default"/>
      </w:rPr>
    </w:lvl>
    <w:lvl w:ilvl="5" w:tplc="0F9AEFC8" w:tentative="1">
      <w:start w:val="1"/>
      <w:numFmt w:val="bullet"/>
      <w:lvlText w:val=""/>
      <w:lvlJc w:val="left"/>
      <w:pPr>
        <w:tabs>
          <w:tab w:val="num" w:pos="4320"/>
        </w:tabs>
        <w:ind w:left="4320" w:hanging="360"/>
      </w:pPr>
      <w:rPr>
        <w:rFonts w:ascii="Wingdings" w:hAnsi="Wingdings" w:hint="default"/>
      </w:rPr>
    </w:lvl>
    <w:lvl w:ilvl="6" w:tplc="8FC4EC64" w:tentative="1">
      <w:start w:val="1"/>
      <w:numFmt w:val="bullet"/>
      <w:lvlText w:val=""/>
      <w:lvlJc w:val="left"/>
      <w:pPr>
        <w:tabs>
          <w:tab w:val="num" w:pos="5040"/>
        </w:tabs>
        <w:ind w:left="5040" w:hanging="360"/>
      </w:pPr>
      <w:rPr>
        <w:rFonts w:ascii="Wingdings" w:hAnsi="Wingdings" w:hint="default"/>
      </w:rPr>
    </w:lvl>
    <w:lvl w:ilvl="7" w:tplc="40848DDA" w:tentative="1">
      <w:start w:val="1"/>
      <w:numFmt w:val="bullet"/>
      <w:lvlText w:val=""/>
      <w:lvlJc w:val="left"/>
      <w:pPr>
        <w:tabs>
          <w:tab w:val="num" w:pos="5760"/>
        </w:tabs>
        <w:ind w:left="5760" w:hanging="360"/>
      </w:pPr>
      <w:rPr>
        <w:rFonts w:ascii="Wingdings" w:hAnsi="Wingdings" w:hint="default"/>
      </w:rPr>
    </w:lvl>
    <w:lvl w:ilvl="8" w:tplc="86807B20" w:tentative="1">
      <w:start w:val="1"/>
      <w:numFmt w:val="bullet"/>
      <w:lvlText w:val=""/>
      <w:lvlJc w:val="left"/>
      <w:pPr>
        <w:tabs>
          <w:tab w:val="num" w:pos="6480"/>
        </w:tabs>
        <w:ind w:left="6480" w:hanging="360"/>
      </w:pPr>
      <w:rPr>
        <w:rFonts w:ascii="Wingdings" w:hAnsi="Wingdings" w:hint="default"/>
      </w:rPr>
    </w:lvl>
  </w:abstractNum>
  <w:abstractNum w:abstractNumId="18">
    <w:nsid w:val="6E0F7E6E"/>
    <w:multiLevelType w:val="hybridMultilevel"/>
    <w:tmpl w:val="3CDE96B0"/>
    <w:lvl w:ilvl="0" w:tplc="04270001">
      <w:start w:val="1"/>
      <w:numFmt w:val="bullet"/>
      <w:lvlText w:val=""/>
      <w:lvlJc w:val="left"/>
      <w:pPr>
        <w:ind w:left="1950" w:hanging="360"/>
      </w:pPr>
      <w:rPr>
        <w:rFonts w:ascii="Symbol" w:hAnsi="Symbol" w:hint="default"/>
      </w:rPr>
    </w:lvl>
    <w:lvl w:ilvl="1" w:tplc="04270003" w:tentative="1">
      <w:start w:val="1"/>
      <w:numFmt w:val="bullet"/>
      <w:lvlText w:val="o"/>
      <w:lvlJc w:val="left"/>
      <w:pPr>
        <w:ind w:left="2670" w:hanging="360"/>
      </w:pPr>
      <w:rPr>
        <w:rFonts w:ascii="Courier New" w:hAnsi="Courier New" w:cs="Courier New" w:hint="default"/>
      </w:rPr>
    </w:lvl>
    <w:lvl w:ilvl="2" w:tplc="04270005" w:tentative="1">
      <w:start w:val="1"/>
      <w:numFmt w:val="bullet"/>
      <w:lvlText w:val=""/>
      <w:lvlJc w:val="left"/>
      <w:pPr>
        <w:ind w:left="3390" w:hanging="360"/>
      </w:pPr>
      <w:rPr>
        <w:rFonts w:ascii="Wingdings" w:hAnsi="Wingdings" w:hint="default"/>
      </w:rPr>
    </w:lvl>
    <w:lvl w:ilvl="3" w:tplc="04270001" w:tentative="1">
      <w:start w:val="1"/>
      <w:numFmt w:val="bullet"/>
      <w:lvlText w:val=""/>
      <w:lvlJc w:val="left"/>
      <w:pPr>
        <w:ind w:left="4110" w:hanging="360"/>
      </w:pPr>
      <w:rPr>
        <w:rFonts w:ascii="Symbol" w:hAnsi="Symbol" w:hint="default"/>
      </w:rPr>
    </w:lvl>
    <w:lvl w:ilvl="4" w:tplc="04270003" w:tentative="1">
      <w:start w:val="1"/>
      <w:numFmt w:val="bullet"/>
      <w:lvlText w:val="o"/>
      <w:lvlJc w:val="left"/>
      <w:pPr>
        <w:ind w:left="4830" w:hanging="360"/>
      </w:pPr>
      <w:rPr>
        <w:rFonts w:ascii="Courier New" w:hAnsi="Courier New" w:cs="Courier New" w:hint="default"/>
      </w:rPr>
    </w:lvl>
    <w:lvl w:ilvl="5" w:tplc="04270005" w:tentative="1">
      <w:start w:val="1"/>
      <w:numFmt w:val="bullet"/>
      <w:lvlText w:val=""/>
      <w:lvlJc w:val="left"/>
      <w:pPr>
        <w:ind w:left="5550" w:hanging="360"/>
      </w:pPr>
      <w:rPr>
        <w:rFonts w:ascii="Wingdings" w:hAnsi="Wingdings" w:hint="default"/>
      </w:rPr>
    </w:lvl>
    <w:lvl w:ilvl="6" w:tplc="04270001" w:tentative="1">
      <w:start w:val="1"/>
      <w:numFmt w:val="bullet"/>
      <w:lvlText w:val=""/>
      <w:lvlJc w:val="left"/>
      <w:pPr>
        <w:ind w:left="6270" w:hanging="360"/>
      </w:pPr>
      <w:rPr>
        <w:rFonts w:ascii="Symbol" w:hAnsi="Symbol" w:hint="default"/>
      </w:rPr>
    </w:lvl>
    <w:lvl w:ilvl="7" w:tplc="04270003" w:tentative="1">
      <w:start w:val="1"/>
      <w:numFmt w:val="bullet"/>
      <w:lvlText w:val="o"/>
      <w:lvlJc w:val="left"/>
      <w:pPr>
        <w:ind w:left="6990" w:hanging="360"/>
      </w:pPr>
      <w:rPr>
        <w:rFonts w:ascii="Courier New" w:hAnsi="Courier New" w:cs="Courier New" w:hint="default"/>
      </w:rPr>
    </w:lvl>
    <w:lvl w:ilvl="8" w:tplc="04270005" w:tentative="1">
      <w:start w:val="1"/>
      <w:numFmt w:val="bullet"/>
      <w:lvlText w:val=""/>
      <w:lvlJc w:val="left"/>
      <w:pPr>
        <w:ind w:left="7710" w:hanging="360"/>
      </w:pPr>
      <w:rPr>
        <w:rFonts w:ascii="Wingdings" w:hAnsi="Wingdings" w:hint="default"/>
      </w:rPr>
    </w:lvl>
  </w:abstractNum>
  <w:abstractNum w:abstractNumId="19">
    <w:nsid w:val="700C478F"/>
    <w:multiLevelType w:val="hybridMultilevel"/>
    <w:tmpl w:val="F71A33CA"/>
    <w:lvl w:ilvl="0" w:tplc="1A7A1288">
      <w:start w:val="1"/>
      <w:numFmt w:val="bullet"/>
      <w:lvlText w:val=""/>
      <w:lvlJc w:val="left"/>
      <w:pPr>
        <w:tabs>
          <w:tab w:val="num" w:pos="720"/>
        </w:tabs>
        <w:ind w:left="720" w:hanging="360"/>
      </w:pPr>
      <w:rPr>
        <w:rFonts w:ascii="Wingdings" w:hAnsi="Wingdings" w:hint="default"/>
      </w:rPr>
    </w:lvl>
    <w:lvl w:ilvl="1" w:tplc="3996B25A">
      <w:start w:val="1354"/>
      <w:numFmt w:val="bullet"/>
      <w:lvlText w:val=""/>
      <w:lvlJc w:val="left"/>
      <w:pPr>
        <w:tabs>
          <w:tab w:val="num" w:pos="1440"/>
        </w:tabs>
        <w:ind w:left="1440" w:hanging="360"/>
      </w:pPr>
      <w:rPr>
        <w:rFonts w:ascii="Wingdings" w:hAnsi="Wingdings" w:hint="default"/>
      </w:rPr>
    </w:lvl>
    <w:lvl w:ilvl="2" w:tplc="B29A4C8C">
      <w:start w:val="1354"/>
      <w:numFmt w:val="bullet"/>
      <w:lvlText w:val=""/>
      <w:lvlJc w:val="left"/>
      <w:pPr>
        <w:tabs>
          <w:tab w:val="num" w:pos="2160"/>
        </w:tabs>
        <w:ind w:left="2160" w:hanging="360"/>
      </w:pPr>
      <w:rPr>
        <w:rFonts w:ascii="Wingdings" w:hAnsi="Wingdings" w:hint="default"/>
      </w:rPr>
    </w:lvl>
    <w:lvl w:ilvl="3" w:tplc="F47E43F0" w:tentative="1">
      <w:start w:val="1"/>
      <w:numFmt w:val="bullet"/>
      <w:lvlText w:val=""/>
      <w:lvlJc w:val="left"/>
      <w:pPr>
        <w:tabs>
          <w:tab w:val="num" w:pos="2880"/>
        </w:tabs>
        <w:ind w:left="2880" w:hanging="360"/>
      </w:pPr>
      <w:rPr>
        <w:rFonts w:ascii="Wingdings" w:hAnsi="Wingdings" w:hint="default"/>
      </w:rPr>
    </w:lvl>
    <w:lvl w:ilvl="4" w:tplc="98AC8894" w:tentative="1">
      <w:start w:val="1"/>
      <w:numFmt w:val="bullet"/>
      <w:lvlText w:val=""/>
      <w:lvlJc w:val="left"/>
      <w:pPr>
        <w:tabs>
          <w:tab w:val="num" w:pos="3600"/>
        </w:tabs>
        <w:ind w:left="3600" w:hanging="360"/>
      </w:pPr>
      <w:rPr>
        <w:rFonts w:ascii="Wingdings" w:hAnsi="Wingdings" w:hint="default"/>
      </w:rPr>
    </w:lvl>
    <w:lvl w:ilvl="5" w:tplc="FA04F01C" w:tentative="1">
      <w:start w:val="1"/>
      <w:numFmt w:val="bullet"/>
      <w:lvlText w:val=""/>
      <w:lvlJc w:val="left"/>
      <w:pPr>
        <w:tabs>
          <w:tab w:val="num" w:pos="4320"/>
        </w:tabs>
        <w:ind w:left="4320" w:hanging="360"/>
      </w:pPr>
      <w:rPr>
        <w:rFonts w:ascii="Wingdings" w:hAnsi="Wingdings" w:hint="default"/>
      </w:rPr>
    </w:lvl>
    <w:lvl w:ilvl="6" w:tplc="EFD42536" w:tentative="1">
      <w:start w:val="1"/>
      <w:numFmt w:val="bullet"/>
      <w:lvlText w:val=""/>
      <w:lvlJc w:val="left"/>
      <w:pPr>
        <w:tabs>
          <w:tab w:val="num" w:pos="5040"/>
        </w:tabs>
        <w:ind w:left="5040" w:hanging="360"/>
      </w:pPr>
      <w:rPr>
        <w:rFonts w:ascii="Wingdings" w:hAnsi="Wingdings" w:hint="default"/>
      </w:rPr>
    </w:lvl>
    <w:lvl w:ilvl="7" w:tplc="05A27DAC" w:tentative="1">
      <w:start w:val="1"/>
      <w:numFmt w:val="bullet"/>
      <w:lvlText w:val=""/>
      <w:lvlJc w:val="left"/>
      <w:pPr>
        <w:tabs>
          <w:tab w:val="num" w:pos="5760"/>
        </w:tabs>
        <w:ind w:left="5760" w:hanging="360"/>
      </w:pPr>
      <w:rPr>
        <w:rFonts w:ascii="Wingdings" w:hAnsi="Wingdings" w:hint="default"/>
      </w:rPr>
    </w:lvl>
    <w:lvl w:ilvl="8" w:tplc="C018F444" w:tentative="1">
      <w:start w:val="1"/>
      <w:numFmt w:val="bullet"/>
      <w:lvlText w:val=""/>
      <w:lvlJc w:val="left"/>
      <w:pPr>
        <w:tabs>
          <w:tab w:val="num" w:pos="6480"/>
        </w:tabs>
        <w:ind w:left="6480" w:hanging="360"/>
      </w:pPr>
      <w:rPr>
        <w:rFonts w:ascii="Wingdings" w:hAnsi="Wingdings" w:hint="default"/>
      </w:rPr>
    </w:lvl>
  </w:abstractNum>
  <w:abstractNum w:abstractNumId="20">
    <w:nsid w:val="7607389D"/>
    <w:multiLevelType w:val="hybridMultilevel"/>
    <w:tmpl w:val="3E7CAE7A"/>
    <w:lvl w:ilvl="0" w:tplc="F55083CA">
      <w:start w:val="1"/>
      <w:numFmt w:val="bullet"/>
      <w:lvlText w:val=""/>
      <w:lvlJc w:val="left"/>
      <w:pPr>
        <w:tabs>
          <w:tab w:val="num" w:pos="720"/>
        </w:tabs>
        <w:ind w:left="720" w:hanging="360"/>
      </w:pPr>
      <w:rPr>
        <w:rFonts w:ascii="Wingdings" w:hAnsi="Wingdings" w:hint="default"/>
      </w:rPr>
    </w:lvl>
    <w:lvl w:ilvl="1" w:tplc="82102CE0" w:tentative="1">
      <w:start w:val="1"/>
      <w:numFmt w:val="bullet"/>
      <w:lvlText w:val=""/>
      <w:lvlJc w:val="left"/>
      <w:pPr>
        <w:tabs>
          <w:tab w:val="num" w:pos="1440"/>
        </w:tabs>
        <w:ind w:left="1440" w:hanging="360"/>
      </w:pPr>
      <w:rPr>
        <w:rFonts w:ascii="Wingdings" w:hAnsi="Wingdings" w:hint="default"/>
      </w:rPr>
    </w:lvl>
    <w:lvl w:ilvl="2" w:tplc="E92CFFEC" w:tentative="1">
      <w:start w:val="1"/>
      <w:numFmt w:val="bullet"/>
      <w:lvlText w:val=""/>
      <w:lvlJc w:val="left"/>
      <w:pPr>
        <w:tabs>
          <w:tab w:val="num" w:pos="2160"/>
        </w:tabs>
        <w:ind w:left="2160" w:hanging="360"/>
      </w:pPr>
      <w:rPr>
        <w:rFonts w:ascii="Wingdings" w:hAnsi="Wingdings" w:hint="default"/>
      </w:rPr>
    </w:lvl>
    <w:lvl w:ilvl="3" w:tplc="BE681880" w:tentative="1">
      <w:start w:val="1"/>
      <w:numFmt w:val="bullet"/>
      <w:lvlText w:val=""/>
      <w:lvlJc w:val="left"/>
      <w:pPr>
        <w:tabs>
          <w:tab w:val="num" w:pos="2880"/>
        </w:tabs>
        <w:ind w:left="2880" w:hanging="360"/>
      </w:pPr>
      <w:rPr>
        <w:rFonts w:ascii="Wingdings" w:hAnsi="Wingdings" w:hint="default"/>
      </w:rPr>
    </w:lvl>
    <w:lvl w:ilvl="4" w:tplc="5C1CF3EA" w:tentative="1">
      <w:start w:val="1"/>
      <w:numFmt w:val="bullet"/>
      <w:lvlText w:val=""/>
      <w:lvlJc w:val="left"/>
      <w:pPr>
        <w:tabs>
          <w:tab w:val="num" w:pos="3600"/>
        </w:tabs>
        <w:ind w:left="3600" w:hanging="360"/>
      </w:pPr>
      <w:rPr>
        <w:rFonts w:ascii="Wingdings" w:hAnsi="Wingdings" w:hint="default"/>
      </w:rPr>
    </w:lvl>
    <w:lvl w:ilvl="5" w:tplc="FA482A5C" w:tentative="1">
      <w:start w:val="1"/>
      <w:numFmt w:val="bullet"/>
      <w:lvlText w:val=""/>
      <w:lvlJc w:val="left"/>
      <w:pPr>
        <w:tabs>
          <w:tab w:val="num" w:pos="4320"/>
        </w:tabs>
        <w:ind w:left="4320" w:hanging="360"/>
      </w:pPr>
      <w:rPr>
        <w:rFonts w:ascii="Wingdings" w:hAnsi="Wingdings" w:hint="default"/>
      </w:rPr>
    </w:lvl>
    <w:lvl w:ilvl="6" w:tplc="5E461FE4" w:tentative="1">
      <w:start w:val="1"/>
      <w:numFmt w:val="bullet"/>
      <w:lvlText w:val=""/>
      <w:lvlJc w:val="left"/>
      <w:pPr>
        <w:tabs>
          <w:tab w:val="num" w:pos="5040"/>
        </w:tabs>
        <w:ind w:left="5040" w:hanging="360"/>
      </w:pPr>
      <w:rPr>
        <w:rFonts w:ascii="Wingdings" w:hAnsi="Wingdings" w:hint="default"/>
      </w:rPr>
    </w:lvl>
    <w:lvl w:ilvl="7" w:tplc="E676BA1A" w:tentative="1">
      <w:start w:val="1"/>
      <w:numFmt w:val="bullet"/>
      <w:lvlText w:val=""/>
      <w:lvlJc w:val="left"/>
      <w:pPr>
        <w:tabs>
          <w:tab w:val="num" w:pos="5760"/>
        </w:tabs>
        <w:ind w:left="5760" w:hanging="360"/>
      </w:pPr>
      <w:rPr>
        <w:rFonts w:ascii="Wingdings" w:hAnsi="Wingdings" w:hint="default"/>
      </w:rPr>
    </w:lvl>
    <w:lvl w:ilvl="8" w:tplc="2EEEB47A" w:tentative="1">
      <w:start w:val="1"/>
      <w:numFmt w:val="bullet"/>
      <w:lvlText w:val=""/>
      <w:lvlJc w:val="left"/>
      <w:pPr>
        <w:tabs>
          <w:tab w:val="num" w:pos="6480"/>
        </w:tabs>
        <w:ind w:left="6480" w:hanging="360"/>
      </w:pPr>
      <w:rPr>
        <w:rFonts w:ascii="Wingdings" w:hAnsi="Wingdings" w:hint="default"/>
      </w:rPr>
    </w:lvl>
  </w:abstractNum>
  <w:abstractNum w:abstractNumId="21">
    <w:nsid w:val="79080255"/>
    <w:multiLevelType w:val="hybridMultilevel"/>
    <w:tmpl w:val="50228080"/>
    <w:lvl w:ilvl="0" w:tplc="04270005">
      <w:start w:val="1"/>
      <w:numFmt w:val="bullet"/>
      <w:lvlText w:val=""/>
      <w:lvlJc w:val="left"/>
      <w:pPr>
        <w:tabs>
          <w:tab w:val="num" w:pos="1800"/>
        </w:tabs>
        <w:ind w:left="1800" w:hanging="360"/>
      </w:pPr>
      <w:rPr>
        <w:rFonts w:ascii="Wingdings" w:hAnsi="Wingdings" w:hint="default"/>
      </w:rPr>
    </w:lvl>
    <w:lvl w:ilvl="1" w:tplc="04270003" w:tentative="1">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22">
    <w:nsid w:val="7A696FE6"/>
    <w:multiLevelType w:val="hybridMultilevel"/>
    <w:tmpl w:val="1D000C6E"/>
    <w:lvl w:ilvl="0" w:tplc="422011FA">
      <w:start w:val="1"/>
      <w:numFmt w:val="bullet"/>
      <w:lvlText w:val=""/>
      <w:lvlJc w:val="left"/>
      <w:pPr>
        <w:tabs>
          <w:tab w:val="num" w:pos="720"/>
        </w:tabs>
        <w:ind w:left="720" w:hanging="360"/>
      </w:pPr>
      <w:rPr>
        <w:rFonts w:ascii="Wingdings" w:hAnsi="Wingdings" w:hint="default"/>
      </w:rPr>
    </w:lvl>
    <w:lvl w:ilvl="1" w:tplc="FCC83CB6" w:tentative="1">
      <w:start w:val="1"/>
      <w:numFmt w:val="bullet"/>
      <w:lvlText w:val=""/>
      <w:lvlJc w:val="left"/>
      <w:pPr>
        <w:tabs>
          <w:tab w:val="num" w:pos="1440"/>
        </w:tabs>
        <w:ind w:left="1440" w:hanging="360"/>
      </w:pPr>
      <w:rPr>
        <w:rFonts w:ascii="Wingdings" w:hAnsi="Wingdings" w:hint="default"/>
      </w:rPr>
    </w:lvl>
    <w:lvl w:ilvl="2" w:tplc="68B2F1D4" w:tentative="1">
      <w:start w:val="1"/>
      <w:numFmt w:val="bullet"/>
      <w:lvlText w:val=""/>
      <w:lvlJc w:val="left"/>
      <w:pPr>
        <w:tabs>
          <w:tab w:val="num" w:pos="2160"/>
        </w:tabs>
        <w:ind w:left="2160" w:hanging="360"/>
      </w:pPr>
      <w:rPr>
        <w:rFonts w:ascii="Wingdings" w:hAnsi="Wingdings" w:hint="default"/>
      </w:rPr>
    </w:lvl>
    <w:lvl w:ilvl="3" w:tplc="1256B49C" w:tentative="1">
      <w:start w:val="1"/>
      <w:numFmt w:val="bullet"/>
      <w:lvlText w:val=""/>
      <w:lvlJc w:val="left"/>
      <w:pPr>
        <w:tabs>
          <w:tab w:val="num" w:pos="2880"/>
        </w:tabs>
        <w:ind w:left="2880" w:hanging="360"/>
      </w:pPr>
      <w:rPr>
        <w:rFonts w:ascii="Wingdings" w:hAnsi="Wingdings" w:hint="default"/>
      </w:rPr>
    </w:lvl>
    <w:lvl w:ilvl="4" w:tplc="675EEE80" w:tentative="1">
      <w:start w:val="1"/>
      <w:numFmt w:val="bullet"/>
      <w:lvlText w:val=""/>
      <w:lvlJc w:val="left"/>
      <w:pPr>
        <w:tabs>
          <w:tab w:val="num" w:pos="3600"/>
        </w:tabs>
        <w:ind w:left="3600" w:hanging="360"/>
      </w:pPr>
      <w:rPr>
        <w:rFonts w:ascii="Wingdings" w:hAnsi="Wingdings" w:hint="default"/>
      </w:rPr>
    </w:lvl>
    <w:lvl w:ilvl="5" w:tplc="59F22F9E" w:tentative="1">
      <w:start w:val="1"/>
      <w:numFmt w:val="bullet"/>
      <w:lvlText w:val=""/>
      <w:lvlJc w:val="left"/>
      <w:pPr>
        <w:tabs>
          <w:tab w:val="num" w:pos="4320"/>
        </w:tabs>
        <w:ind w:left="4320" w:hanging="360"/>
      </w:pPr>
      <w:rPr>
        <w:rFonts w:ascii="Wingdings" w:hAnsi="Wingdings" w:hint="default"/>
      </w:rPr>
    </w:lvl>
    <w:lvl w:ilvl="6" w:tplc="4A34F9D4" w:tentative="1">
      <w:start w:val="1"/>
      <w:numFmt w:val="bullet"/>
      <w:lvlText w:val=""/>
      <w:lvlJc w:val="left"/>
      <w:pPr>
        <w:tabs>
          <w:tab w:val="num" w:pos="5040"/>
        </w:tabs>
        <w:ind w:left="5040" w:hanging="360"/>
      </w:pPr>
      <w:rPr>
        <w:rFonts w:ascii="Wingdings" w:hAnsi="Wingdings" w:hint="default"/>
      </w:rPr>
    </w:lvl>
    <w:lvl w:ilvl="7" w:tplc="02AA8ED2" w:tentative="1">
      <w:start w:val="1"/>
      <w:numFmt w:val="bullet"/>
      <w:lvlText w:val=""/>
      <w:lvlJc w:val="left"/>
      <w:pPr>
        <w:tabs>
          <w:tab w:val="num" w:pos="5760"/>
        </w:tabs>
        <w:ind w:left="5760" w:hanging="360"/>
      </w:pPr>
      <w:rPr>
        <w:rFonts w:ascii="Wingdings" w:hAnsi="Wingdings" w:hint="default"/>
      </w:rPr>
    </w:lvl>
    <w:lvl w:ilvl="8" w:tplc="B290E3B0" w:tentative="1">
      <w:start w:val="1"/>
      <w:numFmt w:val="bullet"/>
      <w:lvlText w:val=""/>
      <w:lvlJc w:val="left"/>
      <w:pPr>
        <w:tabs>
          <w:tab w:val="num" w:pos="6480"/>
        </w:tabs>
        <w:ind w:left="6480" w:hanging="360"/>
      </w:pPr>
      <w:rPr>
        <w:rFonts w:ascii="Wingdings" w:hAnsi="Wingdings" w:hint="default"/>
      </w:rPr>
    </w:lvl>
  </w:abstractNum>
  <w:abstractNum w:abstractNumId="23">
    <w:nsid w:val="7E3A5912"/>
    <w:multiLevelType w:val="hybridMultilevel"/>
    <w:tmpl w:val="B066D70E"/>
    <w:lvl w:ilvl="0" w:tplc="F796DC3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20"/>
  </w:num>
  <w:num w:numId="5">
    <w:abstractNumId w:val="1"/>
  </w:num>
  <w:num w:numId="6">
    <w:abstractNumId w:val="0"/>
  </w:num>
  <w:num w:numId="7">
    <w:abstractNumId w:val="11"/>
  </w:num>
  <w:num w:numId="8">
    <w:abstractNumId w:val="17"/>
  </w:num>
  <w:num w:numId="9">
    <w:abstractNumId w:val="19"/>
  </w:num>
  <w:num w:numId="10">
    <w:abstractNumId w:val="7"/>
  </w:num>
  <w:num w:numId="11">
    <w:abstractNumId w:val="14"/>
  </w:num>
  <w:num w:numId="12">
    <w:abstractNumId w:val="3"/>
  </w:num>
  <w:num w:numId="13">
    <w:abstractNumId w:val="22"/>
  </w:num>
  <w:num w:numId="14">
    <w:abstractNumId w:val="16"/>
  </w:num>
  <w:num w:numId="15">
    <w:abstractNumId w:val="4"/>
  </w:num>
  <w:num w:numId="16">
    <w:abstractNumId w:val="12"/>
  </w:num>
  <w:num w:numId="17">
    <w:abstractNumId w:val="15"/>
  </w:num>
  <w:num w:numId="18">
    <w:abstractNumId w:val="21"/>
  </w:num>
  <w:num w:numId="19">
    <w:abstractNumId w:val="13"/>
  </w:num>
  <w:num w:numId="20">
    <w:abstractNumId w:val="23"/>
  </w:num>
  <w:num w:numId="21">
    <w:abstractNumId w:val="9"/>
  </w:num>
  <w:num w:numId="22">
    <w:abstractNumId w:val="18"/>
  </w:num>
  <w:num w:numId="23">
    <w:abstractNumId w:val="8"/>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12F2"/>
    <w:rsid w:val="000045CB"/>
    <w:rsid w:val="00010C0B"/>
    <w:rsid w:val="00010D25"/>
    <w:rsid w:val="000115D7"/>
    <w:rsid w:val="00017ABF"/>
    <w:rsid w:val="00021737"/>
    <w:rsid w:val="00027627"/>
    <w:rsid w:val="00030DBD"/>
    <w:rsid w:val="000411B9"/>
    <w:rsid w:val="0004318A"/>
    <w:rsid w:val="000445E9"/>
    <w:rsid w:val="00044C06"/>
    <w:rsid w:val="00053954"/>
    <w:rsid w:val="0005692B"/>
    <w:rsid w:val="000576F3"/>
    <w:rsid w:val="000615B1"/>
    <w:rsid w:val="0006168E"/>
    <w:rsid w:val="00064889"/>
    <w:rsid w:val="000677FA"/>
    <w:rsid w:val="00072874"/>
    <w:rsid w:val="00072F0D"/>
    <w:rsid w:val="0008007B"/>
    <w:rsid w:val="0008368A"/>
    <w:rsid w:val="00087AD7"/>
    <w:rsid w:val="000913FD"/>
    <w:rsid w:val="0009608C"/>
    <w:rsid w:val="000A5753"/>
    <w:rsid w:val="000C308C"/>
    <w:rsid w:val="000D0763"/>
    <w:rsid w:val="000D5F03"/>
    <w:rsid w:val="000D63E4"/>
    <w:rsid w:val="000D686A"/>
    <w:rsid w:val="000E019B"/>
    <w:rsid w:val="000E22D2"/>
    <w:rsid w:val="000E2832"/>
    <w:rsid w:val="000E2AC0"/>
    <w:rsid w:val="000E62D3"/>
    <w:rsid w:val="000E79E0"/>
    <w:rsid w:val="000F6198"/>
    <w:rsid w:val="00101BB0"/>
    <w:rsid w:val="00105AD9"/>
    <w:rsid w:val="001102C7"/>
    <w:rsid w:val="00113306"/>
    <w:rsid w:val="00120815"/>
    <w:rsid w:val="00130A19"/>
    <w:rsid w:val="00145A12"/>
    <w:rsid w:val="00150364"/>
    <w:rsid w:val="00151D8E"/>
    <w:rsid w:val="00156344"/>
    <w:rsid w:val="00160508"/>
    <w:rsid w:val="00161710"/>
    <w:rsid w:val="001703A1"/>
    <w:rsid w:val="0018112D"/>
    <w:rsid w:val="00181579"/>
    <w:rsid w:val="001956E5"/>
    <w:rsid w:val="00196063"/>
    <w:rsid w:val="00197288"/>
    <w:rsid w:val="001B2EA6"/>
    <w:rsid w:val="001B45BB"/>
    <w:rsid w:val="001B7AC1"/>
    <w:rsid w:val="001C1738"/>
    <w:rsid w:val="001C41DE"/>
    <w:rsid w:val="001D4020"/>
    <w:rsid w:val="001D428E"/>
    <w:rsid w:val="001D5E23"/>
    <w:rsid w:val="001D67DF"/>
    <w:rsid w:val="001F1EB1"/>
    <w:rsid w:val="001F6312"/>
    <w:rsid w:val="001F6C20"/>
    <w:rsid w:val="001F72E2"/>
    <w:rsid w:val="00200236"/>
    <w:rsid w:val="00212C92"/>
    <w:rsid w:val="002144FD"/>
    <w:rsid w:val="0021572C"/>
    <w:rsid w:val="002172E9"/>
    <w:rsid w:val="00230A8E"/>
    <w:rsid w:val="0023259B"/>
    <w:rsid w:val="00234CD8"/>
    <w:rsid w:val="002367BC"/>
    <w:rsid w:val="002469C2"/>
    <w:rsid w:val="002512C2"/>
    <w:rsid w:val="00256DAB"/>
    <w:rsid w:val="002574A3"/>
    <w:rsid w:val="00264C14"/>
    <w:rsid w:val="00270B4B"/>
    <w:rsid w:val="00272BB2"/>
    <w:rsid w:val="00285FF0"/>
    <w:rsid w:val="002964C3"/>
    <w:rsid w:val="002A2E55"/>
    <w:rsid w:val="002A6206"/>
    <w:rsid w:val="002B681A"/>
    <w:rsid w:val="002B6D94"/>
    <w:rsid w:val="002C2E4D"/>
    <w:rsid w:val="002C2EB1"/>
    <w:rsid w:val="002C4FE9"/>
    <w:rsid w:val="002D0862"/>
    <w:rsid w:val="002E2A34"/>
    <w:rsid w:val="002E2CC4"/>
    <w:rsid w:val="002E3E3F"/>
    <w:rsid w:val="002E49D7"/>
    <w:rsid w:val="002F1BA0"/>
    <w:rsid w:val="002F7E4D"/>
    <w:rsid w:val="00301D30"/>
    <w:rsid w:val="003048A3"/>
    <w:rsid w:val="003068A7"/>
    <w:rsid w:val="00314EED"/>
    <w:rsid w:val="00320ABA"/>
    <w:rsid w:val="00324A4D"/>
    <w:rsid w:val="00325156"/>
    <w:rsid w:val="003251F4"/>
    <w:rsid w:val="00331405"/>
    <w:rsid w:val="00332946"/>
    <w:rsid w:val="0033471A"/>
    <w:rsid w:val="003352CE"/>
    <w:rsid w:val="003356F2"/>
    <w:rsid w:val="00336241"/>
    <w:rsid w:val="00342939"/>
    <w:rsid w:val="00346C55"/>
    <w:rsid w:val="00353E63"/>
    <w:rsid w:val="003655BB"/>
    <w:rsid w:val="003744AF"/>
    <w:rsid w:val="003A0AF8"/>
    <w:rsid w:val="003A2BFA"/>
    <w:rsid w:val="003B1063"/>
    <w:rsid w:val="003B1865"/>
    <w:rsid w:val="003C0AE1"/>
    <w:rsid w:val="003C0CA1"/>
    <w:rsid w:val="003C7D92"/>
    <w:rsid w:val="003D1EF5"/>
    <w:rsid w:val="003D2009"/>
    <w:rsid w:val="003D2E94"/>
    <w:rsid w:val="003D3CFF"/>
    <w:rsid w:val="003E74D7"/>
    <w:rsid w:val="003F4961"/>
    <w:rsid w:val="00402C12"/>
    <w:rsid w:val="00402CCC"/>
    <w:rsid w:val="0040496D"/>
    <w:rsid w:val="004065AB"/>
    <w:rsid w:val="0040695A"/>
    <w:rsid w:val="00420A2B"/>
    <w:rsid w:val="00421587"/>
    <w:rsid w:val="004267FD"/>
    <w:rsid w:val="00426D6D"/>
    <w:rsid w:val="004275DF"/>
    <w:rsid w:val="00433B3A"/>
    <w:rsid w:val="00441A38"/>
    <w:rsid w:val="00442E6E"/>
    <w:rsid w:val="004449F3"/>
    <w:rsid w:val="00446E48"/>
    <w:rsid w:val="004475C3"/>
    <w:rsid w:val="00447B94"/>
    <w:rsid w:val="004602C7"/>
    <w:rsid w:val="004604D5"/>
    <w:rsid w:val="00464274"/>
    <w:rsid w:val="0046498C"/>
    <w:rsid w:val="00466C1B"/>
    <w:rsid w:val="00471492"/>
    <w:rsid w:val="00472D6B"/>
    <w:rsid w:val="0047615A"/>
    <w:rsid w:val="00476BA9"/>
    <w:rsid w:val="00480865"/>
    <w:rsid w:val="00486FC7"/>
    <w:rsid w:val="004875BA"/>
    <w:rsid w:val="0049212F"/>
    <w:rsid w:val="00493328"/>
    <w:rsid w:val="00493867"/>
    <w:rsid w:val="0049532A"/>
    <w:rsid w:val="00495340"/>
    <w:rsid w:val="00495805"/>
    <w:rsid w:val="004A6DF8"/>
    <w:rsid w:val="004C3032"/>
    <w:rsid w:val="004C69DC"/>
    <w:rsid w:val="004C6C02"/>
    <w:rsid w:val="004D2808"/>
    <w:rsid w:val="004D2E8F"/>
    <w:rsid w:val="004D334E"/>
    <w:rsid w:val="004D5652"/>
    <w:rsid w:val="004E1B1F"/>
    <w:rsid w:val="004F55C9"/>
    <w:rsid w:val="00501E85"/>
    <w:rsid w:val="00507B40"/>
    <w:rsid w:val="00512796"/>
    <w:rsid w:val="00513601"/>
    <w:rsid w:val="005177CE"/>
    <w:rsid w:val="00526858"/>
    <w:rsid w:val="00527200"/>
    <w:rsid w:val="00527577"/>
    <w:rsid w:val="005278FF"/>
    <w:rsid w:val="0053098B"/>
    <w:rsid w:val="00533FCA"/>
    <w:rsid w:val="00535898"/>
    <w:rsid w:val="00542BA8"/>
    <w:rsid w:val="005432EB"/>
    <w:rsid w:val="00551C39"/>
    <w:rsid w:val="00553DB5"/>
    <w:rsid w:val="005651E7"/>
    <w:rsid w:val="00583E41"/>
    <w:rsid w:val="00586978"/>
    <w:rsid w:val="00590D58"/>
    <w:rsid w:val="005943DF"/>
    <w:rsid w:val="005A1253"/>
    <w:rsid w:val="005A1A24"/>
    <w:rsid w:val="005A4D6B"/>
    <w:rsid w:val="005A7862"/>
    <w:rsid w:val="005B0837"/>
    <w:rsid w:val="005B1A1A"/>
    <w:rsid w:val="005B3D4D"/>
    <w:rsid w:val="005B59A3"/>
    <w:rsid w:val="005B5E7C"/>
    <w:rsid w:val="005C3DD5"/>
    <w:rsid w:val="005C59CA"/>
    <w:rsid w:val="005C7812"/>
    <w:rsid w:val="005C7BF2"/>
    <w:rsid w:val="005D2A0C"/>
    <w:rsid w:val="005D366A"/>
    <w:rsid w:val="005D532C"/>
    <w:rsid w:val="005E1B11"/>
    <w:rsid w:val="005E351A"/>
    <w:rsid w:val="005F0CD3"/>
    <w:rsid w:val="00604D09"/>
    <w:rsid w:val="00606BFE"/>
    <w:rsid w:val="0060765C"/>
    <w:rsid w:val="00611B88"/>
    <w:rsid w:val="0061443F"/>
    <w:rsid w:val="0061595B"/>
    <w:rsid w:val="00622689"/>
    <w:rsid w:val="00622E68"/>
    <w:rsid w:val="00624A8F"/>
    <w:rsid w:val="00626AF0"/>
    <w:rsid w:val="00631AAE"/>
    <w:rsid w:val="0063242F"/>
    <w:rsid w:val="006427DC"/>
    <w:rsid w:val="00646610"/>
    <w:rsid w:val="00647B42"/>
    <w:rsid w:val="00653359"/>
    <w:rsid w:val="006534E6"/>
    <w:rsid w:val="0066257C"/>
    <w:rsid w:val="00667A90"/>
    <w:rsid w:val="00667CD4"/>
    <w:rsid w:val="00670839"/>
    <w:rsid w:val="00670EE9"/>
    <w:rsid w:val="00680360"/>
    <w:rsid w:val="00682496"/>
    <w:rsid w:val="006835D0"/>
    <w:rsid w:val="00690FD5"/>
    <w:rsid w:val="006918EA"/>
    <w:rsid w:val="00691B5F"/>
    <w:rsid w:val="00691C46"/>
    <w:rsid w:val="006B69EF"/>
    <w:rsid w:val="006C3A72"/>
    <w:rsid w:val="006C426A"/>
    <w:rsid w:val="006C4A10"/>
    <w:rsid w:val="006D133C"/>
    <w:rsid w:val="006D159A"/>
    <w:rsid w:val="006D42C5"/>
    <w:rsid w:val="006D5B27"/>
    <w:rsid w:val="006D6002"/>
    <w:rsid w:val="006D654F"/>
    <w:rsid w:val="006E34BA"/>
    <w:rsid w:val="00700C8B"/>
    <w:rsid w:val="007057A9"/>
    <w:rsid w:val="007078E9"/>
    <w:rsid w:val="00712325"/>
    <w:rsid w:val="00712BA9"/>
    <w:rsid w:val="007149C2"/>
    <w:rsid w:val="00716AB0"/>
    <w:rsid w:val="00720583"/>
    <w:rsid w:val="00723F6E"/>
    <w:rsid w:val="00727E9D"/>
    <w:rsid w:val="007335CB"/>
    <w:rsid w:val="0073488D"/>
    <w:rsid w:val="00734E20"/>
    <w:rsid w:val="007449B1"/>
    <w:rsid w:val="00746813"/>
    <w:rsid w:val="00747ED0"/>
    <w:rsid w:val="00764AC0"/>
    <w:rsid w:val="00766FFA"/>
    <w:rsid w:val="007701F5"/>
    <w:rsid w:val="007821C2"/>
    <w:rsid w:val="0078250A"/>
    <w:rsid w:val="00791185"/>
    <w:rsid w:val="00792F7F"/>
    <w:rsid w:val="00797F36"/>
    <w:rsid w:val="007B05FB"/>
    <w:rsid w:val="007B6B2D"/>
    <w:rsid w:val="007C15FF"/>
    <w:rsid w:val="007C2DBE"/>
    <w:rsid w:val="007C6C07"/>
    <w:rsid w:val="007C6F67"/>
    <w:rsid w:val="007C727D"/>
    <w:rsid w:val="007D539C"/>
    <w:rsid w:val="007D7808"/>
    <w:rsid w:val="007D7C27"/>
    <w:rsid w:val="007E0163"/>
    <w:rsid w:val="007E3C87"/>
    <w:rsid w:val="007F1F27"/>
    <w:rsid w:val="007F4E31"/>
    <w:rsid w:val="007F5355"/>
    <w:rsid w:val="007F7223"/>
    <w:rsid w:val="0080180D"/>
    <w:rsid w:val="00803873"/>
    <w:rsid w:val="00803E96"/>
    <w:rsid w:val="00807AE6"/>
    <w:rsid w:val="00810963"/>
    <w:rsid w:val="008115A9"/>
    <w:rsid w:val="00814425"/>
    <w:rsid w:val="00840F13"/>
    <w:rsid w:val="00843551"/>
    <w:rsid w:val="008501C5"/>
    <w:rsid w:val="0086177A"/>
    <w:rsid w:val="00861D01"/>
    <w:rsid w:val="00872F0E"/>
    <w:rsid w:val="00876762"/>
    <w:rsid w:val="008824D1"/>
    <w:rsid w:val="00884A8C"/>
    <w:rsid w:val="00884E3B"/>
    <w:rsid w:val="008946DC"/>
    <w:rsid w:val="00895691"/>
    <w:rsid w:val="008A50D0"/>
    <w:rsid w:val="008B0A09"/>
    <w:rsid w:val="008B225D"/>
    <w:rsid w:val="008B3A97"/>
    <w:rsid w:val="008B6F8E"/>
    <w:rsid w:val="008B7675"/>
    <w:rsid w:val="008C3F14"/>
    <w:rsid w:val="008C54AC"/>
    <w:rsid w:val="008D5CA6"/>
    <w:rsid w:val="008D7AFC"/>
    <w:rsid w:val="008E2BAD"/>
    <w:rsid w:val="008E7B5B"/>
    <w:rsid w:val="008F18BE"/>
    <w:rsid w:val="008F2A8F"/>
    <w:rsid w:val="00900F84"/>
    <w:rsid w:val="00902848"/>
    <w:rsid w:val="00902FE9"/>
    <w:rsid w:val="00903A68"/>
    <w:rsid w:val="009126D3"/>
    <w:rsid w:val="009257D3"/>
    <w:rsid w:val="00935F18"/>
    <w:rsid w:val="00937813"/>
    <w:rsid w:val="00937E7F"/>
    <w:rsid w:val="009505CA"/>
    <w:rsid w:val="00950627"/>
    <w:rsid w:val="00956E6F"/>
    <w:rsid w:val="00961F93"/>
    <w:rsid w:val="00962BDB"/>
    <w:rsid w:val="00970349"/>
    <w:rsid w:val="00990A79"/>
    <w:rsid w:val="009934E8"/>
    <w:rsid w:val="009A1C62"/>
    <w:rsid w:val="009A717E"/>
    <w:rsid w:val="009C06EC"/>
    <w:rsid w:val="009C22B7"/>
    <w:rsid w:val="009C2D1E"/>
    <w:rsid w:val="009C64D7"/>
    <w:rsid w:val="009C6B89"/>
    <w:rsid w:val="009C7F05"/>
    <w:rsid w:val="009D25F6"/>
    <w:rsid w:val="009D639A"/>
    <w:rsid w:val="009D703F"/>
    <w:rsid w:val="009D7382"/>
    <w:rsid w:val="009E04DD"/>
    <w:rsid w:val="009E1413"/>
    <w:rsid w:val="009E50DB"/>
    <w:rsid w:val="009E6A88"/>
    <w:rsid w:val="009E7B68"/>
    <w:rsid w:val="009F1393"/>
    <w:rsid w:val="009F6C60"/>
    <w:rsid w:val="009F7F17"/>
    <w:rsid w:val="00A05F9A"/>
    <w:rsid w:val="00A135E1"/>
    <w:rsid w:val="00A14765"/>
    <w:rsid w:val="00A20A9B"/>
    <w:rsid w:val="00A23D7D"/>
    <w:rsid w:val="00A23F85"/>
    <w:rsid w:val="00A2591F"/>
    <w:rsid w:val="00A26B27"/>
    <w:rsid w:val="00A27ED2"/>
    <w:rsid w:val="00A33591"/>
    <w:rsid w:val="00A34177"/>
    <w:rsid w:val="00A3726D"/>
    <w:rsid w:val="00A423B1"/>
    <w:rsid w:val="00A45B75"/>
    <w:rsid w:val="00A478C2"/>
    <w:rsid w:val="00A618B0"/>
    <w:rsid w:val="00A6408C"/>
    <w:rsid w:val="00A64673"/>
    <w:rsid w:val="00A71C4B"/>
    <w:rsid w:val="00A762F1"/>
    <w:rsid w:val="00A854EC"/>
    <w:rsid w:val="00A86DA6"/>
    <w:rsid w:val="00A8779D"/>
    <w:rsid w:val="00A90F5C"/>
    <w:rsid w:val="00AA0E9D"/>
    <w:rsid w:val="00AA1139"/>
    <w:rsid w:val="00AA262E"/>
    <w:rsid w:val="00AA6FEE"/>
    <w:rsid w:val="00AB1DAC"/>
    <w:rsid w:val="00AB20D4"/>
    <w:rsid w:val="00AB3079"/>
    <w:rsid w:val="00AB35D3"/>
    <w:rsid w:val="00AB37D5"/>
    <w:rsid w:val="00AB5179"/>
    <w:rsid w:val="00AB5222"/>
    <w:rsid w:val="00AC2394"/>
    <w:rsid w:val="00AC52C6"/>
    <w:rsid w:val="00AD3566"/>
    <w:rsid w:val="00AE1F95"/>
    <w:rsid w:val="00AE2A46"/>
    <w:rsid w:val="00AE59B5"/>
    <w:rsid w:val="00AE7991"/>
    <w:rsid w:val="00B007D0"/>
    <w:rsid w:val="00B026A4"/>
    <w:rsid w:val="00B07F94"/>
    <w:rsid w:val="00B2344B"/>
    <w:rsid w:val="00B33B80"/>
    <w:rsid w:val="00B37D96"/>
    <w:rsid w:val="00B40F19"/>
    <w:rsid w:val="00B45360"/>
    <w:rsid w:val="00B46C56"/>
    <w:rsid w:val="00B50F65"/>
    <w:rsid w:val="00B515DC"/>
    <w:rsid w:val="00B517BF"/>
    <w:rsid w:val="00B658A5"/>
    <w:rsid w:val="00B744F7"/>
    <w:rsid w:val="00B8044B"/>
    <w:rsid w:val="00B83335"/>
    <w:rsid w:val="00B846E8"/>
    <w:rsid w:val="00B86C1B"/>
    <w:rsid w:val="00B87908"/>
    <w:rsid w:val="00B87CBD"/>
    <w:rsid w:val="00B92A82"/>
    <w:rsid w:val="00B935E4"/>
    <w:rsid w:val="00B938DE"/>
    <w:rsid w:val="00BA03D5"/>
    <w:rsid w:val="00BA09C8"/>
    <w:rsid w:val="00BB0FE0"/>
    <w:rsid w:val="00BB3922"/>
    <w:rsid w:val="00BB48AF"/>
    <w:rsid w:val="00BC002C"/>
    <w:rsid w:val="00BC123B"/>
    <w:rsid w:val="00BC371B"/>
    <w:rsid w:val="00BE4D29"/>
    <w:rsid w:val="00BE7A9B"/>
    <w:rsid w:val="00BF0652"/>
    <w:rsid w:val="00BF1A2E"/>
    <w:rsid w:val="00C03DFB"/>
    <w:rsid w:val="00C03EAE"/>
    <w:rsid w:val="00C0532D"/>
    <w:rsid w:val="00C20BF4"/>
    <w:rsid w:val="00C23398"/>
    <w:rsid w:val="00C27CF4"/>
    <w:rsid w:val="00C27FEA"/>
    <w:rsid w:val="00C335D1"/>
    <w:rsid w:val="00C37C50"/>
    <w:rsid w:val="00C4091F"/>
    <w:rsid w:val="00C44C59"/>
    <w:rsid w:val="00C45861"/>
    <w:rsid w:val="00C51760"/>
    <w:rsid w:val="00C5471F"/>
    <w:rsid w:val="00C65615"/>
    <w:rsid w:val="00C72C51"/>
    <w:rsid w:val="00C75A35"/>
    <w:rsid w:val="00C75FC6"/>
    <w:rsid w:val="00C761A6"/>
    <w:rsid w:val="00C77E44"/>
    <w:rsid w:val="00C816E4"/>
    <w:rsid w:val="00C81FE4"/>
    <w:rsid w:val="00C84A8B"/>
    <w:rsid w:val="00C86717"/>
    <w:rsid w:val="00C91E27"/>
    <w:rsid w:val="00C94A9F"/>
    <w:rsid w:val="00C95F44"/>
    <w:rsid w:val="00C97A87"/>
    <w:rsid w:val="00CA291E"/>
    <w:rsid w:val="00CB0CD0"/>
    <w:rsid w:val="00CB20CC"/>
    <w:rsid w:val="00CB312E"/>
    <w:rsid w:val="00CB46F5"/>
    <w:rsid w:val="00CB62ED"/>
    <w:rsid w:val="00CB6E46"/>
    <w:rsid w:val="00CC0531"/>
    <w:rsid w:val="00CC2959"/>
    <w:rsid w:val="00CC3A55"/>
    <w:rsid w:val="00CC478B"/>
    <w:rsid w:val="00CD3177"/>
    <w:rsid w:val="00CD3A37"/>
    <w:rsid w:val="00CD4FD9"/>
    <w:rsid w:val="00CD760D"/>
    <w:rsid w:val="00CE014E"/>
    <w:rsid w:val="00CE217E"/>
    <w:rsid w:val="00CE39ED"/>
    <w:rsid w:val="00CE3E70"/>
    <w:rsid w:val="00CE5647"/>
    <w:rsid w:val="00CF0480"/>
    <w:rsid w:val="00CF2A84"/>
    <w:rsid w:val="00D043B6"/>
    <w:rsid w:val="00D20D6B"/>
    <w:rsid w:val="00D217D9"/>
    <w:rsid w:val="00D22D79"/>
    <w:rsid w:val="00D26F1E"/>
    <w:rsid w:val="00D327AF"/>
    <w:rsid w:val="00D352C7"/>
    <w:rsid w:val="00D36D19"/>
    <w:rsid w:val="00D50D3E"/>
    <w:rsid w:val="00D53E87"/>
    <w:rsid w:val="00D5447F"/>
    <w:rsid w:val="00D572E6"/>
    <w:rsid w:val="00D6319D"/>
    <w:rsid w:val="00D71E3F"/>
    <w:rsid w:val="00D71EB2"/>
    <w:rsid w:val="00D73FED"/>
    <w:rsid w:val="00D77481"/>
    <w:rsid w:val="00D8323D"/>
    <w:rsid w:val="00D8522D"/>
    <w:rsid w:val="00D932A9"/>
    <w:rsid w:val="00DA376F"/>
    <w:rsid w:val="00DB1794"/>
    <w:rsid w:val="00DB27D3"/>
    <w:rsid w:val="00DC1DE6"/>
    <w:rsid w:val="00DD1079"/>
    <w:rsid w:val="00DD391D"/>
    <w:rsid w:val="00DD60F1"/>
    <w:rsid w:val="00DE20AA"/>
    <w:rsid w:val="00DF0503"/>
    <w:rsid w:val="00E01318"/>
    <w:rsid w:val="00E101F5"/>
    <w:rsid w:val="00E13D6E"/>
    <w:rsid w:val="00E14425"/>
    <w:rsid w:val="00E14ACB"/>
    <w:rsid w:val="00E155DB"/>
    <w:rsid w:val="00E15688"/>
    <w:rsid w:val="00E238D4"/>
    <w:rsid w:val="00E36E4A"/>
    <w:rsid w:val="00E41CFB"/>
    <w:rsid w:val="00E4538E"/>
    <w:rsid w:val="00E47FE3"/>
    <w:rsid w:val="00E50181"/>
    <w:rsid w:val="00E51330"/>
    <w:rsid w:val="00E56F0A"/>
    <w:rsid w:val="00E63D33"/>
    <w:rsid w:val="00E75A17"/>
    <w:rsid w:val="00E77A7F"/>
    <w:rsid w:val="00E84F07"/>
    <w:rsid w:val="00E86A30"/>
    <w:rsid w:val="00E9191E"/>
    <w:rsid w:val="00E954FE"/>
    <w:rsid w:val="00E96E6C"/>
    <w:rsid w:val="00E97375"/>
    <w:rsid w:val="00EA2974"/>
    <w:rsid w:val="00EA3494"/>
    <w:rsid w:val="00EA5360"/>
    <w:rsid w:val="00EB452A"/>
    <w:rsid w:val="00EC5432"/>
    <w:rsid w:val="00EC6FB7"/>
    <w:rsid w:val="00ED199E"/>
    <w:rsid w:val="00ED4FDE"/>
    <w:rsid w:val="00ED6184"/>
    <w:rsid w:val="00EE1BE4"/>
    <w:rsid w:val="00EE207C"/>
    <w:rsid w:val="00EE3BE2"/>
    <w:rsid w:val="00EF74C1"/>
    <w:rsid w:val="00F00429"/>
    <w:rsid w:val="00F02ABE"/>
    <w:rsid w:val="00F04FD4"/>
    <w:rsid w:val="00F1672D"/>
    <w:rsid w:val="00F1717B"/>
    <w:rsid w:val="00F17AF6"/>
    <w:rsid w:val="00F22EB4"/>
    <w:rsid w:val="00F23227"/>
    <w:rsid w:val="00F323C3"/>
    <w:rsid w:val="00F42D1B"/>
    <w:rsid w:val="00F47A35"/>
    <w:rsid w:val="00F5292A"/>
    <w:rsid w:val="00F579C9"/>
    <w:rsid w:val="00F57E9D"/>
    <w:rsid w:val="00F6374C"/>
    <w:rsid w:val="00F640D3"/>
    <w:rsid w:val="00F661D5"/>
    <w:rsid w:val="00F66862"/>
    <w:rsid w:val="00F71C77"/>
    <w:rsid w:val="00F76872"/>
    <w:rsid w:val="00F76ADC"/>
    <w:rsid w:val="00F86068"/>
    <w:rsid w:val="00F870A7"/>
    <w:rsid w:val="00F91C2F"/>
    <w:rsid w:val="00F94EEC"/>
    <w:rsid w:val="00FA3113"/>
    <w:rsid w:val="00FB21A7"/>
    <w:rsid w:val="00FB3023"/>
    <w:rsid w:val="00FC1834"/>
    <w:rsid w:val="00FC1F0C"/>
    <w:rsid w:val="00FC249B"/>
    <w:rsid w:val="00FC39FE"/>
    <w:rsid w:val="00FC5865"/>
    <w:rsid w:val="00FC5E9B"/>
    <w:rsid w:val="00FD058A"/>
    <w:rsid w:val="00FD2A75"/>
    <w:rsid w:val="00FD5577"/>
    <w:rsid w:val="00FD6A79"/>
    <w:rsid w:val="00FF3D10"/>
    <w:rsid w:val="00FF56C8"/>
    <w:rsid w:val="00FF57CD"/>
    <w:rsid w:val="00FF7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7AC1"/>
    <w:pPr>
      <w:keepNext/>
      <w:spacing w:before="240" w:after="60"/>
      <w:outlineLvl w:val="1"/>
    </w:pPr>
    <w:rPr>
      <w:rFonts w:ascii="Arial" w:hAnsi="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5">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6">
    <w:name w:val="footer"/>
    <w:basedOn w:val="a"/>
    <w:rsid w:val="00C0532D"/>
    <w:pPr>
      <w:tabs>
        <w:tab w:val="center" w:pos="4819"/>
        <w:tab w:val="right" w:pos="9638"/>
      </w:tabs>
    </w:pPr>
  </w:style>
  <w:style w:type="character" w:styleId="a7">
    <w:name w:val="page number"/>
    <w:basedOn w:val="a0"/>
    <w:rsid w:val="00C0532D"/>
  </w:style>
  <w:style w:type="paragraph" w:styleId="21">
    <w:name w:val="toc 2"/>
    <w:basedOn w:val="a"/>
    <w:next w:val="a"/>
    <w:autoRedefine/>
    <w:uiPriority w:val="39"/>
    <w:rsid w:val="007449B1"/>
    <w:pPr>
      <w:tabs>
        <w:tab w:val="right" w:leader="dot" w:pos="9062"/>
      </w:tabs>
      <w:ind w:left="240"/>
    </w:pPr>
    <w:rPr>
      <w:noProof/>
      <w:sz w:val="20"/>
      <w:szCs w:val="20"/>
      <w:lang w:val="en-US"/>
    </w:rPr>
  </w:style>
  <w:style w:type="paragraph" w:styleId="a8">
    <w:name w:val="header"/>
    <w:basedOn w:val="a"/>
    <w:rsid w:val="00FC1F0C"/>
    <w:pPr>
      <w:tabs>
        <w:tab w:val="center" w:pos="4819"/>
        <w:tab w:val="right" w:pos="9638"/>
      </w:tabs>
    </w:pPr>
  </w:style>
  <w:style w:type="table" w:styleId="a9">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rsid w:val="00FB3023"/>
    <w:rPr>
      <w:rFonts w:ascii="Arial" w:hAnsi="Arial" w:cs="Arial"/>
      <w:b/>
      <w:bCs/>
      <w:i/>
      <w:iCs/>
      <w:sz w:val="28"/>
      <w:szCs w:val="28"/>
      <w:lang w:val="pl-PL" w:eastAsia="pl-PL"/>
    </w:rPr>
  </w:style>
  <w:style w:type="paragraph" w:styleId="ab">
    <w:name w:val="Body Text"/>
    <w:basedOn w:val="a"/>
    <w:link w:val="ac"/>
    <w:rsid w:val="005B1A1A"/>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link w:val="ab"/>
    <w:rsid w:val="005B1A1A"/>
    <w:rPr>
      <w:rFonts w:ascii="Arial Narrow" w:hAnsi="Arial Narrow"/>
      <w:b/>
      <w:sz w:val="18"/>
      <w:lang w:val="ro-RO" w:eastAsia="en-US"/>
    </w:rPr>
  </w:style>
  <w:style w:type="paragraph" w:styleId="ad">
    <w:name w:val="Balloon Text"/>
    <w:basedOn w:val="a"/>
    <w:link w:val="ae"/>
    <w:uiPriority w:val="99"/>
    <w:semiHidden/>
    <w:unhideWhenUsed/>
    <w:rsid w:val="00105AD9"/>
    <w:rPr>
      <w:rFonts w:ascii="Tahoma" w:hAnsi="Tahoma"/>
      <w:sz w:val="16"/>
      <w:szCs w:val="16"/>
    </w:rPr>
  </w:style>
  <w:style w:type="character" w:customStyle="1" w:styleId="ae">
    <w:name w:val="Текст выноски Знак"/>
    <w:link w:val="ad"/>
    <w:uiPriority w:val="99"/>
    <w:semiHidden/>
    <w:rsid w:val="00105AD9"/>
    <w:rPr>
      <w:rFonts w:ascii="Tahoma" w:hAnsi="Tahoma" w:cs="Tahoma"/>
      <w:sz w:val="16"/>
      <w:szCs w:val="16"/>
      <w:lang w:val="pl-PL" w:eastAsia="pl-PL"/>
    </w:rPr>
  </w:style>
  <w:style w:type="paragraph" w:styleId="af">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character" w:customStyle="1" w:styleId="a4">
    <w:name w:val="Название Знак"/>
    <w:link w:val="a3"/>
    <w:rsid w:val="006B69EF"/>
    <w:rPr>
      <w:rFonts w:ascii="Comic Sans MS" w:hAnsi="Comic Sans MS"/>
      <w:kern w:val="28"/>
      <w:sz w:val="28"/>
      <w:lang w:val="pl-PL" w:eastAsia="de-DE"/>
    </w:rPr>
  </w:style>
  <w:style w:type="paragraph" w:customStyle="1" w:styleId="Default">
    <w:name w:val="Default"/>
    <w:rsid w:val="00604D09"/>
    <w:pPr>
      <w:autoSpaceDE w:val="0"/>
      <w:autoSpaceDN w:val="0"/>
      <w:adjustRightInd w:val="0"/>
    </w:pPr>
    <w:rPr>
      <w:rFonts w:eastAsia="Calibri"/>
      <w:color w:val="000000"/>
      <w:sz w:val="24"/>
      <w:szCs w:val="24"/>
      <w:lang w:val="lt-LT" w:eastAsia="en-US"/>
    </w:rPr>
  </w:style>
  <w:style w:type="character" w:styleId="af0">
    <w:name w:val="Strong"/>
    <w:qFormat/>
    <w:rsid w:val="007D7C27"/>
    <w:rPr>
      <w:b/>
      <w:bCs/>
    </w:rPr>
  </w:style>
  <w:style w:type="character" w:customStyle="1" w:styleId="mw-headline">
    <w:name w:val="mw-headline"/>
    <w:basedOn w:val="a0"/>
    <w:rsid w:val="00A423B1"/>
  </w:style>
  <w:style w:type="character" w:styleId="af1">
    <w:name w:val="FollowedHyperlink"/>
    <w:uiPriority w:val="99"/>
    <w:semiHidden/>
    <w:unhideWhenUsed/>
    <w:rsid w:val="004649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63"/>
    <w:rPr>
      <w:sz w:val="24"/>
      <w:szCs w:val="24"/>
      <w:lang w:val="pl-PL"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B7AC1"/>
    <w:pPr>
      <w:keepNext/>
      <w:spacing w:before="240" w:after="60"/>
      <w:outlineLvl w:val="1"/>
    </w:pPr>
    <w:rPr>
      <w:rFonts w:ascii="Arial" w:hAnsi="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qFormat/>
    <w:rsid w:val="004E1B1F"/>
    <w:pPr>
      <w:jc w:val="center"/>
    </w:pPr>
    <w:rPr>
      <w:rFonts w:ascii="Comic Sans MS" w:hAnsi="Comic Sans MS"/>
      <w:kern w:val="28"/>
      <w:sz w:val="28"/>
      <w:szCs w:val="20"/>
      <w:lang w:eastAsia="de-DE"/>
    </w:rPr>
  </w:style>
  <w:style w:type="paragraph" w:styleId="30">
    <w:name w:val="toc 3"/>
    <w:basedOn w:val="a"/>
    <w:next w:val="a"/>
    <w:autoRedefine/>
    <w:uiPriority w:val="39"/>
    <w:rsid w:val="000913FD"/>
    <w:pPr>
      <w:tabs>
        <w:tab w:val="left" w:pos="8222"/>
      </w:tabs>
      <w:jc w:val="both"/>
    </w:pPr>
    <w:rPr>
      <w:sz w:val="22"/>
      <w:lang w:val="fi-FI" w:eastAsia="fi-FI"/>
    </w:rPr>
  </w:style>
  <w:style w:type="paragraph" w:styleId="10">
    <w:name w:val="toc 1"/>
    <w:basedOn w:val="a"/>
    <w:next w:val="a"/>
    <w:autoRedefine/>
    <w:uiPriority w:val="39"/>
    <w:rsid w:val="00FF7FC0"/>
    <w:rPr>
      <w:sz w:val="20"/>
      <w:szCs w:val="20"/>
      <w:lang w:val="en-GB" w:eastAsia="fi-FI"/>
    </w:rPr>
  </w:style>
  <w:style w:type="character" w:styleId="a5">
    <w:name w:val="Hyperlink"/>
    <w:uiPriority w:val="99"/>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val="en-GB" w:eastAsia="en-GB"/>
    </w:rPr>
  </w:style>
  <w:style w:type="paragraph" w:styleId="a6">
    <w:name w:val="footer"/>
    <w:basedOn w:val="a"/>
    <w:rsid w:val="00C0532D"/>
    <w:pPr>
      <w:tabs>
        <w:tab w:val="center" w:pos="4819"/>
        <w:tab w:val="right" w:pos="9638"/>
      </w:tabs>
    </w:pPr>
  </w:style>
  <w:style w:type="character" w:styleId="a7">
    <w:name w:val="page number"/>
    <w:basedOn w:val="a0"/>
    <w:rsid w:val="00C0532D"/>
  </w:style>
  <w:style w:type="paragraph" w:styleId="21">
    <w:name w:val="toc 2"/>
    <w:basedOn w:val="a"/>
    <w:next w:val="a"/>
    <w:autoRedefine/>
    <w:uiPriority w:val="39"/>
    <w:rsid w:val="007449B1"/>
    <w:pPr>
      <w:tabs>
        <w:tab w:val="right" w:leader="dot" w:pos="9062"/>
      </w:tabs>
      <w:ind w:left="240"/>
    </w:pPr>
    <w:rPr>
      <w:noProof/>
      <w:sz w:val="20"/>
      <w:szCs w:val="20"/>
      <w:lang w:val="en-US"/>
    </w:rPr>
  </w:style>
  <w:style w:type="paragraph" w:styleId="a8">
    <w:name w:val="header"/>
    <w:basedOn w:val="a"/>
    <w:rsid w:val="00FC1F0C"/>
    <w:pPr>
      <w:tabs>
        <w:tab w:val="center" w:pos="4819"/>
        <w:tab w:val="right" w:pos="9638"/>
      </w:tabs>
    </w:pPr>
  </w:style>
  <w:style w:type="table" w:styleId="a9">
    <w:name w:val="Table Grid"/>
    <w:basedOn w:val="a1"/>
    <w:uiPriority w:val="59"/>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40F19"/>
    <w:pPr>
      <w:spacing w:after="200" w:line="276" w:lineRule="auto"/>
      <w:ind w:left="720"/>
      <w:contextualSpacing/>
    </w:pPr>
    <w:rPr>
      <w:rFonts w:ascii="Calibri" w:eastAsia="Calibri" w:hAnsi="Calibri"/>
      <w:sz w:val="22"/>
      <w:szCs w:val="22"/>
      <w:lang w:val="da-DK" w:eastAsia="en-US"/>
    </w:rPr>
  </w:style>
  <w:style w:type="character" w:customStyle="1" w:styleId="hps">
    <w:name w:val="hps"/>
    <w:rsid w:val="00D6319D"/>
    <w:rPr>
      <w:rFonts w:cs="Times New Roman"/>
    </w:rPr>
  </w:style>
  <w:style w:type="character" w:customStyle="1" w:styleId="20">
    <w:name w:val="Заголовок 2 Знак"/>
    <w:link w:val="2"/>
    <w:rsid w:val="00FB3023"/>
    <w:rPr>
      <w:rFonts w:ascii="Arial" w:hAnsi="Arial" w:cs="Arial"/>
      <w:b/>
      <w:bCs/>
      <w:i/>
      <w:iCs/>
      <w:sz w:val="28"/>
      <w:szCs w:val="28"/>
      <w:lang w:val="pl-PL" w:eastAsia="pl-PL"/>
    </w:rPr>
  </w:style>
  <w:style w:type="paragraph" w:styleId="ab">
    <w:name w:val="Body Text"/>
    <w:basedOn w:val="a"/>
    <w:link w:val="ac"/>
    <w:rsid w:val="005B1A1A"/>
    <w:pPr>
      <w:spacing w:before="120" w:line="300" w:lineRule="atLeast"/>
      <w:jc w:val="center"/>
    </w:pPr>
    <w:rPr>
      <w:rFonts w:ascii="Arial Narrow" w:hAnsi="Arial Narrow"/>
      <w:b/>
      <w:sz w:val="18"/>
      <w:szCs w:val="20"/>
      <w:lang w:val="ro-RO" w:eastAsia="en-US"/>
    </w:rPr>
  </w:style>
  <w:style w:type="character" w:customStyle="1" w:styleId="ac">
    <w:name w:val="Основной текст Знак"/>
    <w:link w:val="ab"/>
    <w:rsid w:val="005B1A1A"/>
    <w:rPr>
      <w:rFonts w:ascii="Arial Narrow" w:hAnsi="Arial Narrow"/>
      <w:b/>
      <w:sz w:val="18"/>
      <w:lang w:val="ro-RO" w:eastAsia="en-US"/>
    </w:rPr>
  </w:style>
  <w:style w:type="paragraph" w:styleId="ad">
    <w:name w:val="Balloon Text"/>
    <w:basedOn w:val="a"/>
    <w:link w:val="ae"/>
    <w:uiPriority w:val="99"/>
    <w:semiHidden/>
    <w:unhideWhenUsed/>
    <w:rsid w:val="00105AD9"/>
    <w:rPr>
      <w:rFonts w:ascii="Tahoma" w:hAnsi="Tahoma"/>
      <w:sz w:val="16"/>
      <w:szCs w:val="16"/>
    </w:rPr>
  </w:style>
  <w:style w:type="character" w:customStyle="1" w:styleId="ae">
    <w:name w:val="Текст выноски Знак"/>
    <w:link w:val="ad"/>
    <w:uiPriority w:val="99"/>
    <w:semiHidden/>
    <w:rsid w:val="00105AD9"/>
    <w:rPr>
      <w:rFonts w:ascii="Tahoma" w:hAnsi="Tahoma" w:cs="Tahoma"/>
      <w:sz w:val="16"/>
      <w:szCs w:val="16"/>
      <w:lang w:val="pl-PL" w:eastAsia="pl-PL"/>
    </w:rPr>
  </w:style>
  <w:style w:type="paragraph" w:styleId="af">
    <w:name w:val="Normal (Web)"/>
    <w:basedOn w:val="a"/>
    <w:rsid w:val="00D71E3F"/>
    <w:pPr>
      <w:spacing w:before="100" w:beforeAutospacing="1" w:after="100" w:afterAutospacing="1"/>
    </w:pPr>
    <w:rPr>
      <w:lang w:val="uk-UA" w:eastAsia="uk-UA"/>
    </w:rPr>
  </w:style>
  <w:style w:type="paragraph" w:customStyle="1" w:styleId="ListParagraph1">
    <w:name w:val="List Paragraph1"/>
    <w:basedOn w:val="a"/>
    <w:qFormat/>
    <w:rsid w:val="00D71E3F"/>
    <w:pPr>
      <w:ind w:left="720"/>
    </w:pPr>
    <w:rPr>
      <w:lang w:val="uk-UA" w:eastAsia="uk-UA"/>
    </w:rPr>
  </w:style>
  <w:style w:type="character" w:customStyle="1" w:styleId="a4">
    <w:name w:val="Название Знак"/>
    <w:link w:val="a3"/>
    <w:rsid w:val="006B69EF"/>
    <w:rPr>
      <w:rFonts w:ascii="Comic Sans MS" w:hAnsi="Comic Sans MS"/>
      <w:kern w:val="28"/>
      <w:sz w:val="28"/>
      <w:lang w:val="pl-PL" w:eastAsia="de-DE"/>
    </w:rPr>
  </w:style>
  <w:style w:type="paragraph" w:customStyle="1" w:styleId="Default">
    <w:name w:val="Default"/>
    <w:rsid w:val="00604D09"/>
    <w:pPr>
      <w:autoSpaceDE w:val="0"/>
      <w:autoSpaceDN w:val="0"/>
      <w:adjustRightInd w:val="0"/>
    </w:pPr>
    <w:rPr>
      <w:rFonts w:eastAsia="Calibri"/>
      <w:color w:val="000000"/>
      <w:sz w:val="24"/>
      <w:szCs w:val="24"/>
      <w:lang w:val="lt-LT" w:eastAsia="en-US"/>
    </w:rPr>
  </w:style>
  <w:style w:type="character" w:styleId="af0">
    <w:name w:val="Strong"/>
    <w:qFormat/>
    <w:rsid w:val="007D7C27"/>
    <w:rPr>
      <w:b/>
      <w:bCs/>
    </w:rPr>
  </w:style>
  <w:style w:type="character" w:customStyle="1" w:styleId="mw-headline">
    <w:name w:val="mw-headline"/>
    <w:basedOn w:val="a0"/>
    <w:rsid w:val="00A423B1"/>
  </w:style>
  <w:style w:type="character" w:styleId="af1">
    <w:name w:val="FollowedHyperlink"/>
    <w:uiPriority w:val="99"/>
    <w:semiHidden/>
    <w:unhideWhenUsed/>
    <w:rsid w:val="004649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987">
      <w:bodyDiv w:val="1"/>
      <w:marLeft w:val="0"/>
      <w:marRight w:val="0"/>
      <w:marTop w:val="0"/>
      <w:marBottom w:val="0"/>
      <w:divBdr>
        <w:top w:val="none" w:sz="0" w:space="0" w:color="auto"/>
        <w:left w:val="none" w:sz="0" w:space="0" w:color="auto"/>
        <w:bottom w:val="none" w:sz="0" w:space="0" w:color="auto"/>
        <w:right w:val="none" w:sz="0" w:space="0" w:color="auto"/>
      </w:divBdr>
      <w:divsChild>
        <w:div w:id="260260984">
          <w:marLeft w:val="547"/>
          <w:marRight w:val="0"/>
          <w:marTop w:val="78"/>
          <w:marBottom w:val="0"/>
          <w:divBdr>
            <w:top w:val="none" w:sz="0" w:space="0" w:color="auto"/>
            <w:left w:val="none" w:sz="0" w:space="0" w:color="auto"/>
            <w:bottom w:val="none" w:sz="0" w:space="0" w:color="auto"/>
            <w:right w:val="none" w:sz="0" w:space="0" w:color="auto"/>
          </w:divBdr>
        </w:div>
        <w:div w:id="1152335188">
          <w:marLeft w:val="1166"/>
          <w:marRight w:val="0"/>
          <w:marTop w:val="78"/>
          <w:marBottom w:val="0"/>
          <w:divBdr>
            <w:top w:val="none" w:sz="0" w:space="0" w:color="auto"/>
            <w:left w:val="none" w:sz="0" w:space="0" w:color="auto"/>
            <w:bottom w:val="none" w:sz="0" w:space="0" w:color="auto"/>
            <w:right w:val="none" w:sz="0" w:space="0" w:color="auto"/>
          </w:divBdr>
        </w:div>
        <w:div w:id="1303189598">
          <w:marLeft w:val="1166"/>
          <w:marRight w:val="0"/>
          <w:marTop w:val="78"/>
          <w:marBottom w:val="0"/>
          <w:divBdr>
            <w:top w:val="none" w:sz="0" w:space="0" w:color="auto"/>
            <w:left w:val="none" w:sz="0" w:space="0" w:color="auto"/>
            <w:bottom w:val="none" w:sz="0" w:space="0" w:color="auto"/>
            <w:right w:val="none" w:sz="0" w:space="0" w:color="auto"/>
          </w:divBdr>
        </w:div>
        <w:div w:id="1353065915">
          <w:marLeft w:val="1166"/>
          <w:marRight w:val="0"/>
          <w:marTop w:val="78"/>
          <w:marBottom w:val="0"/>
          <w:divBdr>
            <w:top w:val="none" w:sz="0" w:space="0" w:color="auto"/>
            <w:left w:val="none" w:sz="0" w:space="0" w:color="auto"/>
            <w:bottom w:val="none" w:sz="0" w:space="0" w:color="auto"/>
            <w:right w:val="none" w:sz="0" w:space="0" w:color="auto"/>
          </w:divBdr>
        </w:div>
        <w:div w:id="1670984336">
          <w:marLeft w:val="1166"/>
          <w:marRight w:val="0"/>
          <w:marTop w:val="78"/>
          <w:marBottom w:val="0"/>
          <w:divBdr>
            <w:top w:val="none" w:sz="0" w:space="0" w:color="auto"/>
            <w:left w:val="none" w:sz="0" w:space="0" w:color="auto"/>
            <w:bottom w:val="none" w:sz="0" w:space="0" w:color="auto"/>
            <w:right w:val="none" w:sz="0" w:space="0" w:color="auto"/>
          </w:divBdr>
        </w:div>
      </w:divsChild>
    </w:div>
    <w:div w:id="162596650">
      <w:bodyDiv w:val="1"/>
      <w:marLeft w:val="0"/>
      <w:marRight w:val="0"/>
      <w:marTop w:val="0"/>
      <w:marBottom w:val="0"/>
      <w:divBdr>
        <w:top w:val="none" w:sz="0" w:space="0" w:color="auto"/>
        <w:left w:val="none" w:sz="0" w:space="0" w:color="auto"/>
        <w:bottom w:val="none" w:sz="0" w:space="0" w:color="auto"/>
        <w:right w:val="none" w:sz="0" w:space="0" w:color="auto"/>
      </w:divBdr>
      <w:divsChild>
        <w:div w:id="408620455">
          <w:marLeft w:val="1166"/>
          <w:marRight w:val="0"/>
          <w:marTop w:val="78"/>
          <w:marBottom w:val="0"/>
          <w:divBdr>
            <w:top w:val="none" w:sz="0" w:space="0" w:color="auto"/>
            <w:left w:val="none" w:sz="0" w:space="0" w:color="auto"/>
            <w:bottom w:val="none" w:sz="0" w:space="0" w:color="auto"/>
            <w:right w:val="none" w:sz="0" w:space="0" w:color="auto"/>
          </w:divBdr>
        </w:div>
        <w:div w:id="995955460">
          <w:marLeft w:val="1166"/>
          <w:marRight w:val="0"/>
          <w:marTop w:val="78"/>
          <w:marBottom w:val="0"/>
          <w:divBdr>
            <w:top w:val="none" w:sz="0" w:space="0" w:color="auto"/>
            <w:left w:val="none" w:sz="0" w:space="0" w:color="auto"/>
            <w:bottom w:val="none" w:sz="0" w:space="0" w:color="auto"/>
            <w:right w:val="none" w:sz="0" w:space="0" w:color="auto"/>
          </w:divBdr>
        </w:div>
        <w:div w:id="1171799662">
          <w:marLeft w:val="1166"/>
          <w:marRight w:val="0"/>
          <w:marTop w:val="78"/>
          <w:marBottom w:val="0"/>
          <w:divBdr>
            <w:top w:val="none" w:sz="0" w:space="0" w:color="auto"/>
            <w:left w:val="none" w:sz="0" w:space="0" w:color="auto"/>
            <w:bottom w:val="none" w:sz="0" w:space="0" w:color="auto"/>
            <w:right w:val="none" w:sz="0" w:space="0" w:color="auto"/>
          </w:divBdr>
        </w:div>
        <w:div w:id="1481582204">
          <w:marLeft w:val="547"/>
          <w:marRight w:val="0"/>
          <w:marTop w:val="78"/>
          <w:marBottom w:val="0"/>
          <w:divBdr>
            <w:top w:val="none" w:sz="0" w:space="0" w:color="auto"/>
            <w:left w:val="none" w:sz="0" w:space="0" w:color="auto"/>
            <w:bottom w:val="none" w:sz="0" w:space="0" w:color="auto"/>
            <w:right w:val="none" w:sz="0" w:space="0" w:color="auto"/>
          </w:divBdr>
        </w:div>
        <w:div w:id="1888567809">
          <w:marLeft w:val="547"/>
          <w:marRight w:val="0"/>
          <w:marTop w:val="78"/>
          <w:marBottom w:val="0"/>
          <w:divBdr>
            <w:top w:val="none" w:sz="0" w:space="0" w:color="auto"/>
            <w:left w:val="none" w:sz="0" w:space="0" w:color="auto"/>
            <w:bottom w:val="none" w:sz="0" w:space="0" w:color="auto"/>
            <w:right w:val="none" w:sz="0" w:space="0" w:color="auto"/>
          </w:divBdr>
        </w:div>
      </w:divsChild>
    </w:div>
    <w:div w:id="183371027">
      <w:bodyDiv w:val="1"/>
      <w:marLeft w:val="0"/>
      <w:marRight w:val="0"/>
      <w:marTop w:val="0"/>
      <w:marBottom w:val="0"/>
      <w:divBdr>
        <w:top w:val="none" w:sz="0" w:space="0" w:color="auto"/>
        <w:left w:val="none" w:sz="0" w:space="0" w:color="auto"/>
        <w:bottom w:val="none" w:sz="0" w:space="0" w:color="auto"/>
        <w:right w:val="none" w:sz="0" w:space="0" w:color="auto"/>
      </w:divBdr>
    </w:div>
    <w:div w:id="206111151">
      <w:bodyDiv w:val="1"/>
      <w:marLeft w:val="0"/>
      <w:marRight w:val="0"/>
      <w:marTop w:val="0"/>
      <w:marBottom w:val="0"/>
      <w:divBdr>
        <w:top w:val="none" w:sz="0" w:space="0" w:color="auto"/>
        <w:left w:val="none" w:sz="0" w:space="0" w:color="auto"/>
        <w:bottom w:val="none" w:sz="0" w:space="0" w:color="auto"/>
        <w:right w:val="none" w:sz="0" w:space="0" w:color="auto"/>
      </w:divBdr>
      <w:divsChild>
        <w:div w:id="84152370">
          <w:marLeft w:val="547"/>
          <w:marRight w:val="0"/>
          <w:marTop w:val="78"/>
          <w:marBottom w:val="0"/>
          <w:divBdr>
            <w:top w:val="none" w:sz="0" w:space="0" w:color="auto"/>
            <w:left w:val="none" w:sz="0" w:space="0" w:color="auto"/>
            <w:bottom w:val="none" w:sz="0" w:space="0" w:color="auto"/>
            <w:right w:val="none" w:sz="0" w:space="0" w:color="auto"/>
          </w:divBdr>
        </w:div>
        <w:div w:id="805242557">
          <w:marLeft w:val="547"/>
          <w:marRight w:val="0"/>
          <w:marTop w:val="78"/>
          <w:marBottom w:val="0"/>
          <w:divBdr>
            <w:top w:val="none" w:sz="0" w:space="0" w:color="auto"/>
            <w:left w:val="none" w:sz="0" w:space="0" w:color="auto"/>
            <w:bottom w:val="none" w:sz="0" w:space="0" w:color="auto"/>
            <w:right w:val="none" w:sz="0" w:space="0" w:color="auto"/>
          </w:divBdr>
        </w:div>
        <w:div w:id="1232470878">
          <w:marLeft w:val="547"/>
          <w:marRight w:val="0"/>
          <w:marTop w:val="78"/>
          <w:marBottom w:val="0"/>
          <w:divBdr>
            <w:top w:val="none" w:sz="0" w:space="0" w:color="auto"/>
            <w:left w:val="none" w:sz="0" w:space="0" w:color="auto"/>
            <w:bottom w:val="none" w:sz="0" w:space="0" w:color="auto"/>
            <w:right w:val="none" w:sz="0" w:space="0" w:color="auto"/>
          </w:divBdr>
        </w:div>
        <w:div w:id="1452170183">
          <w:marLeft w:val="547"/>
          <w:marRight w:val="0"/>
          <w:marTop w:val="78"/>
          <w:marBottom w:val="0"/>
          <w:divBdr>
            <w:top w:val="none" w:sz="0" w:space="0" w:color="auto"/>
            <w:left w:val="none" w:sz="0" w:space="0" w:color="auto"/>
            <w:bottom w:val="none" w:sz="0" w:space="0" w:color="auto"/>
            <w:right w:val="none" w:sz="0" w:space="0" w:color="auto"/>
          </w:divBdr>
        </w:div>
      </w:divsChild>
    </w:div>
    <w:div w:id="285623903">
      <w:bodyDiv w:val="1"/>
      <w:marLeft w:val="0"/>
      <w:marRight w:val="0"/>
      <w:marTop w:val="0"/>
      <w:marBottom w:val="0"/>
      <w:divBdr>
        <w:top w:val="none" w:sz="0" w:space="0" w:color="auto"/>
        <w:left w:val="none" w:sz="0" w:space="0" w:color="auto"/>
        <w:bottom w:val="none" w:sz="0" w:space="0" w:color="auto"/>
        <w:right w:val="none" w:sz="0" w:space="0" w:color="auto"/>
      </w:divBdr>
      <w:divsChild>
        <w:div w:id="596254159">
          <w:marLeft w:val="547"/>
          <w:marRight w:val="0"/>
          <w:marTop w:val="78"/>
          <w:marBottom w:val="0"/>
          <w:divBdr>
            <w:top w:val="none" w:sz="0" w:space="0" w:color="auto"/>
            <w:left w:val="none" w:sz="0" w:space="0" w:color="auto"/>
            <w:bottom w:val="none" w:sz="0" w:space="0" w:color="auto"/>
            <w:right w:val="none" w:sz="0" w:space="0" w:color="auto"/>
          </w:divBdr>
        </w:div>
        <w:div w:id="696273241">
          <w:marLeft w:val="1166"/>
          <w:marRight w:val="0"/>
          <w:marTop w:val="78"/>
          <w:marBottom w:val="0"/>
          <w:divBdr>
            <w:top w:val="none" w:sz="0" w:space="0" w:color="auto"/>
            <w:left w:val="none" w:sz="0" w:space="0" w:color="auto"/>
            <w:bottom w:val="none" w:sz="0" w:space="0" w:color="auto"/>
            <w:right w:val="none" w:sz="0" w:space="0" w:color="auto"/>
          </w:divBdr>
        </w:div>
        <w:div w:id="700521435">
          <w:marLeft w:val="547"/>
          <w:marRight w:val="0"/>
          <w:marTop w:val="78"/>
          <w:marBottom w:val="0"/>
          <w:divBdr>
            <w:top w:val="none" w:sz="0" w:space="0" w:color="auto"/>
            <w:left w:val="none" w:sz="0" w:space="0" w:color="auto"/>
            <w:bottom w:val="none" w:sz="0" w:space="0" w:color="auto"/>
            <w:right w:val="none" w:sz="0" w:space="0" w:color="auto"/>
          </w:divBdr>
        </w:div>
        <w:div w:id="743727080">
          <w:marLeft w:val="547"/>
          <w:marRight w:val="0"/>
          <w:marTop w:val="78"/>
          <w:marBottom w:val="0"/>
          <w:divBdr>
            <w:top w:val="none" w:sz="0" w:space="0" w:color="auto"/>
            <w:left w:val="none" w:sz="0" w:space="0" w:color="auto"/>
            <w:bottom w:val="none" w:sz="0" w:space="0" w:color="auto"/>
            <w:right w:val="none" w:sz="0" w:space="0" w:color="auto"/>
          </w:divBdr>
        </w:div>
        <w:div w:id="745147477">
          <w:marLeft w:val="1800"/>
          <w:marRight w:val="0"/>
          <w:marTop w:val="77"/>
          <w:marBottom w:val="0"/>
          <w:divBdr>
            <w:top w:val="none" w:sz="0" w:space="0" w:color="auto"/>
            <w:left w:val="none" w:sz="0" w:space="0" w:color="auto"/>
            <w:bottom w:val="none" w:sz="0" w:space="0" w:color="auto"/>
            <w:right w:val="none" w:sz="0" w:space="0" w:color="auto"/>
          </w:divBdr>
        </w:div>
        <w:div w:id="818501719">
          <w:marLeft w:val="1800"/>
          <w:marRight w:val="0"/>
          <w:marTop w:val="77"/>
          <w:marBottom w:val="0"/>
          <w:divBdr>
            <w:top w:val="none" w:sz="0" w:space="0" w:color="auto"/>
            <w:left w:val="none" w:sz="0" w:space="0" w:color="auto"/>
            <w:bottom w:val="none" w:sz="0" w:space="0" w:color="auto"/>
            <w:right w:val="none" w:sz="0" w:space="0" w:color="auto"/>
          </w:divBdr>
        </w:div>
        <w:div w:id="1047485972">
          <w:marLeft w:val="1800"/>
          <w:marRight w:val="0"/>
          <w:marTop w:val="77"/>
          <w:marBottom w:val="0"/>
          <w:divBdr>
            <w:top w:val="none" w:sz="0" w:space="0" w:color="auto"/>
            <w:left w:val="none" w:sz="0" w:space="0" w:color="auto"/>
            <w:bottom w:val="none" w:sz="0" w:space="0" w:color="auto"/>
            <w:right w:val="none" w:sz="0" w:space="0" w:color="auto"/>
          </w:divBdr>
        </w:div>
        <w:div w:id="1127775117">
          <w:marLeft w:val="547"/>
          <w:marRight w:val="0"/>
          <w:marTop w:val="78"/>
          <w:marBottom w:val="0"/>
          <w:divBdr>
            <w:top w:val="none" w:sz="0" w:space="0" w:color="auto"/>
            <w:left w:val="none" w:sz="0" w:space="0" w:color="auto"/>
            <w:bottom w:val="none" w:sz="0" w:space="0" w:color="auto"/>
            <w:right w:val="none" w:sz="0" w:space="0" w:color="auto"/>
          </w:divBdr>
        </w:div>
        <w:div w:id="1298796116">
          <w:marLeft w:val="1166"/>
          <w:marRight w:val="0"/>
          <w:marTop w:val="78"/>
          <w:marBottom w:val="0"/>
          <w:divBdr>
            <w:top w:val="none" w:sz="0" w:space="0" w:color="auto"/>
            <w:left w:val="none" w:sz="0" w:space="0" w:color="auto"/>
            <w:bottom w:val="none" w:sz="0" w:space="0" w:color="auto"/>
            <w:right w:val="none" w:sz="0" w:space="0" w:color="auto"/>
          </w:divBdr>
        </w:div>
        <w:div w:id="1604872955">
          <w:marLeft w:val="1166"/>
          <w:marRight w:val="0"/>
          <w:marTop w:val="78"/>
          <w:marBottom w:val="0"/>
          <w:divBdr>
            <w:top w:val="none" w:sz="0" w:space="0" w:color="auto"/>
            <w:left w:val="none" w:sz="0" w:space="0" w:color="auto"/>
            <w:bottom w:val="none" w:sz="0" w:space="0" w:color="auto"/>
            <w:right w:val="none" w:sz="0" w:space="0" w:color="auto"/>
          </w:divBdr>
        </w:div>
        <w:div w:id="1929851041">
          <w:marLeft w:val="547"/>
          <w:marRight w:val="0"/>
          <w:marTop w:val="78"/>
          <w:marBottom w:val="0"/>
          <w:divBdr>
            <w:top w:val="none" w:sz="0" w:space="0" w:color="auto"/>
            <w:left w:val="none" w:sz="0" w:space="0" w:color="auto"/>
            <w:bottom w:val="none" w:sz="0" w:space="0" w:color="auto"/>
            <w:right w:val="none" w:sz="0" w:space="0" w:color="auto"/>
          </w:divBdr>
        </w:div>
        <w:div w:id="2108188927">
          <w:marLeft w:val="547"/>
          <w:marRight w:val="0"/>
          <w:marTop w:val="78"/>
          <w:marBottom w:val="0"/>
          <w:divBdr>
            <w:top w:val="none" w:sz="0" w:space="0" w:color="auto"/>
            <w:left w:val="none" w:sz="0" w:space="0" w:color="auto"/>
            <w:bottom w:val="none" w:sz="0" w:space="0" w:color="auto"/>
            <w:right w:val="none" w:sz="0" w:space="0" w:color="auto"/>
          </w:divBdr>
        </w:div>
      </w:divsChild>
    </w:div>
    <w:div w:id="509443412">
      <w:bodyDiv w:val="1"/>
      <w:marLeft w:val="0"/>
      <w:marRight w:val="0"/>
      <w:marTop w:val="0"/>
      <w:marBottom w:val="0"/>
      <w:divBdr>
        <w:top w:val="none" w:sz="0" w:space="0" w:color="auto"/>
        <w:left w:val="none" w:sz="0" w:space="0" w:color="auto"/>
        <w:bottom w:val="none" w:sz="0" w:space="0" w:color="auto"/>
        <w:right w:val="none" w:sz="0" w:space="0" w:color="auto"/>
      </w:divBdr>
      <w:divsChild>
        <w:div w:id="794643298">
          <w:marLeft w:val="547"/>
          <w:marRight w:val="0"/>
          <w:marTop w:val="78"/>
          <w:marBottom w:val="0"/>
          <w:divBdr>
            <w:top w:val="none" w:sz="0" w:space="0" w:color="auto"/>
            <w:left w:val="none" w:sz="0" w:space="0" w:color="auto"/>
            <w:bottom w:val="none" w:sz="0" w:space="0" w:color="auto"/>
            <w:right w:val="none" w:sz="0" w:space="0" w:color="auto"/>
          </w:divBdr>
        </w:div>
      </w:divsChild>
    </w:div>
    <w:div w:id="526062394">
      <w:bodyDiv w:val="1"/>
      <w:marLeft w:val="0"/>
      <w:marRight w:val="0"/>
      <w:marTop w:val="0"/>
      <w:marBottom w:val="0"/>
      <w:divBdr>
        <w:top w:val="none" w:sz="0" w:space="0" w:color="auto"/>
        <w:left w:val="none" w:sz="0" w:space="0" w:color="auto"/>
        <w:bottom w:val="none" w:sz="0" w:space="0" w:color="auto"/>
        <w:right w:val="none" w:sz="0" w:space="0" w:color="auto"/>
      </w:divBdr>
      <w:divsChild>
        <w:div w:id="944313907">
          <w:marLeft w:val="547"/>
          <w:marRight w:val="0"/>
          <w:marTop w:val="78"/>
          <w:marBottom w:val="0"/>
          <w:divBdr>
            <w:top w:val="none" w:sz="0" w:space="0" w:color="auto"/>
            <w:left w:val="none" w:sz="0" w:space="0" w:color="auto"/>
            <w:bottom w:val="none" w:sz="0" w:space="0" w:color="auto"/>
            <w:right w:val="none" w:sz="0" w:space="0" w:color="auto"/>
          </w:divBdr>
        </w:div>
        <w:div w:id="1839031174">
          <w:marLeft w:val="547"/>
          <w:marRight w:val="0"/>
          <w:marTop w:val="78"/>
          <w:marBottom w:val="0"/>
          <w:divBdr>
            <w:top w:val="none" w:sz="0" w:space="0" w:color="auto"/>
            <w:left w:val="none" w:sz="0" w:space="0" w:color="auto"/>
            <w:bottom w:val="none" w:sz="0" w:space="0" w:color="auto"/>
            <w:right w:val="none" w:sz="0" w:space="0" w:color="auto"/>
          </w:divBdr>
        </w:div>
      </w:divsChild>
    </w:div>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620927">
      <w:bodyDiv w:val="1"/>
      <w:marLeft w:val="0"/>
      <w:marRight w:val="0"/>
      <w:marTop w:val="0"/>
      <w:marBottom w:val="0"/>
      <w:divBdr>
        <w:top w:val="none" w:sz="0" w:space="0" w:color="auto"/>
        <w:left w:val="none" w:sz="0" w:space="0" w:color="auto"/>
        <w:bottom w:val="none" w:sz="0" w:space="0" w:color="auto"/>
        <w:right w:val="none" w:sz="0" w:space="0" w:color="auto"/>
      </w:divBdr>
      <w:divsChild>
        <w:div w:id="84421126">
          <w:marLeft w:val="1166"/>
          <w:marRight w:val="0"/>
          <w:marTop w:val="78"/>
          <w:marBottom w:val="0"/>
          <w:divBdr>
            <w:top w:val="none" w:sz="0" w:space="0" w:color="auto"/>
            <w:left w:val="none" w:sz="0" w:space="0" w:color="auto"/>
            <w:bottom w:val="none" w:sz="0" w:space="0" w:color="auto"/>
            <w:right w:val="none" w:sz="0" w:space="0" w:color="auto"/>
          </w:divBdr>
        </w:div>
        <w:div w:id="217789409">
          <w:marLeft w:val="547"/>
          <w:marRight w:val="0"/>
          <w:marTop w:val="78"/>
          <w:marBottom w:val="0"/>
          <w:divBdr>
            <w:top w:val="none" w:sz="0" w:space="0" w:color="auto"/>
            <w:left w:val="none" w:sz="0" w:space="0" w:color="auto"/>
            <w:bottom w:val="none" w:sz="0" w:space="0" w:color="auto"/>
            <w:right w:val="none" w:sz="0" w:space="0" w:color="auto"/>
          </w:divBdr>
        </w:div>
        <w:div w:id="1319264843">
          <w:marLeft w:val="1166"/>
          <w:marRight w:val="0"/>
          <w:marTop w:val="78"/>
          <w:marBottom w:val="0"/>
          <w:divBdr>
            <w:top w:val="none" w:sz="0" w:space="0" w:color="auto"/>
            <w:left w:val="none" w:sz="0" w:space="0" w:color="auto"/>
            <w:bottom w:val="none" w:sz="0" w:space="0" w:color="auto"/>
            <w:right w:val="none" w:sz="0" w:space="0" w:color="auto"/>
          </w:divBdr>
        </w:div>
        <w:div w:id="1414662228">
          <w:marLeft w:val="547"/>
          <w:marRight w:val="0"/>
          <w:marTop w:val="78"/>
          <w:marBottom w:val="0"/>
          <w:divBdr>
            <w:top w:val="none" w:sz="0" w:space="0" w:color="auto"/>
            <w:left w:val="none" w:sz="0" w:space="0" w:color="auto"/>
            <w:bottom w:val="none" w:sz="0" w:space="0" w:color="auto"/>
            <w:right w:val="none" w:sz="0" w:space="0" w:color="auto"/>
          </w:divBdr>
        </w:div>
        <w:div w:id="1853378834">
          <w:marLeft w:val="1166"/>
          <w:marRight w:val="0"/>
          <w:marTop w:val="78"/>
          <w:marBottom w:val="0"/>
          <w:divBdr>
            <w:top w:val="none" w:sz="0" w:space="0" w:color="auto"/>
            <w:left w:val="none" w:sz="0" w:space="0" w:color="auto"/>
            <w:bottom w:val="none" w:sz="0" w:space="0" w:color="auto"/>
            <w:right w:val="none" w:sz="0" w:space="0" w:color="auto"/>
          </w:divBdr>
        </w:div>
      </w:divsChild>
    </w:div>
    <w:div w:id="1076055096">
      <w:bodyDiv w:val="1"/>
      <w:marLeft w:val="0"/>
      <w:marRight w:val="0"/>
      <w:marTop w:val="0"/>
      <w:marBottom w:val="0"/>
      <w:divBdr>
        <w:top w:val="none" w:sz="0" w:space="0" w:color="auto"/>
        <w:left w:val="none" w:sz="0" w:space="0" w:color="auto"/>
        <w:bottom w:val="none" w:sz="0" w:space="0" w:color="auto"/>
        <w:right w:val="none" w:sz="0" w:space="0" w:color="auto"/>
      </w:divBdr>
      <w:divsChild>
        <w:div w:id="837967006">
          <w:marLeft w:val="0"/>
          <w:marRight w:val="0"/>
          <w:marTop w:val="0"/>
          <w:marBottom w:val="0"/>
          <w:divBdr>
            <w:top w:val="none" w:sz="0" w:space="0" w:color="auto"/>
            <w:left w:val="none" w:sz="0" w:space="0" w:color="auto"/>
            <w:bottom w:val="none" w:sz="0" w:space="0" w:color="auto"/>
            <w:right w:val="none" w:sz="0" w:space="0" w:color="auto"/>
          </w:divBdr>
          <w:divsChild>
            <w:div w:id="1581791244">
              <w:marLeft w:val="0"/>
              <w:marRight w:val="0"/>
              <w:marTop w:val="0"/>
              <w:marBottom w:val="0"/>
              <w:divBdr>
                <w:top w:val="none" w:sz="0" w:space="0" w:color="auto"/>
                <w:left w:val="none" w:sz="0" w:space="0" w:color="auto"/>
                <w:bottom w:val="none" w:sz="0" w:space="0" w:color="auto"/>
                <w:right w:val="none" w:sz="0" w:space="0" w:color="auto"/>
              </w:divBdr>
              <w:divsChild>
                <w:div w:id="1423837911">
                  <w:marLeft w:val="0"/>
                  <w:marRight w:val="0"/>
                  <w:marTop w:val="0"/>
                  <w:marBottom w:val="0"/>
                  <w:divBdr>
                    <w:top w:val="none" w:sz="0" w:space="0" w:color="auto"/>
                    <w:left w:val="none" w:sz="0" w:space="0" w:color="auto"/>
                    <w:bottom w:val="none" w:sz="0" w:space="0" w:color="auto"/>
                    <w:right w:val="none" w:sz="0" w:space="0" w:color="auto"/>
                  </w:divBdr>
                  <w:divsChild>
                    <w:div w:id="357657359">
                      <w:marLeft w:val="0"/>
                      <w:marRight w:val="0"/>
                      <w:marTop w:val="0"/>
                      <w:marBottom w:val="0"/>
                      <w:divBdr>
                        <w:top w:val="none" w:sz="0" w:space="0" w:color="auto"/>
                        <w:left w:val="none" w:sz="0" w:space="0" w:color="auto"/>
                        <w:bottom w:val="none" w:sz="0" w:space="0" w:color="auto"/>
                        <w:right w:val="none" w:sz="0" w:space="0" w:color="auto"/>
                      </w:divBdr>
                      <w:divsChild>
                        <w:div w:id="1207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13481">
      <w:bodyDiv w:val="1"/>
      <w:marLeft w:val="0"/>
      <w:marRight w:val="0"/>
      <w:marTop w:val="0"/>
      <w:marBottom w:val="0"/>
      <w:divBdr>
        <w:top w:val="none" w:sz="0" w:space="0" w:color="auto"/>
        <w:left w:val="none" w:sz="0" w:space="0" w:color="auto"/>
        <w:bottom w:val="none" w:sz="0" w:space="0" w:color="auto"/>
        <w:right w:val="none" w:sz="0" w:space="0" w:color="auto"/>
      </w:divBdr>
      <w:divsChild>
        <w:div w:id="8069856">
          <w:marLeft w:val="547"/>
          <w:marRight w:val="0"/>
          <w:marTop w:val="78"/>
          <w:marBottom w:val="0"/>
          <w:divBdr>
            <w:top w:val="none" w:sz="0" w:space="0" w:color="auto"/>
            <w:left w:val="none" w:sz="0" w:space="0" w:color="auto"/>
            <w:bottom w:val="none" w:sz="0" w:space="0" w:color="auto"/>
            <w:right w:val="none" w:sz="0" w:space="0" w:color="auto"/>
          </w:divBdr>
        </w:div>
        <w:div w:id="60688075">
          <w:marLeft w:val="547"/>
          <w:marRight w:val="0"/>
          <w:marTop w:val="78"/>
          <w:marBottom w:val="0"/>
          <w:divBdr>
            <w:top w:val="none" w:sz="0" w:space="0" w:color="auto"/>
            <w:left w:val="none" w:sz="0" w:space="0" w:color="auto"/>
            <w:bottom w:val="none" w:sz="0" w:space="0" w:color="auto"/>
            <w:right w:val="none" w:sz="0" w:space="0" w:color="auto"/>
          </w:divBdr>
        </w:div>
        <w:div w:id="170074067">
          <w:marLeft w:val="1166"/>
          <w:marRight w:val="0"/>
          <w:marTop w:val="78"/>
          <w:marBottom w:val="0"/>
          <w:divBdr>
            <w:top w:val="none" w:sz="0" w:space="0" w:color="auto"/>
            <w:left w:val="none" w:sz="0" w:space="0" w:color="auto"/>
            <w:bottom w:val="none" w:sz="0" w:space="0" w:color="auto"/>
            <w:right w:val="none" w:sz="0" w:space="0" w:color="auto"/>
          </w:divBdr>
        </w:div>
        <w:div w:id="268661617">
          <w:marLeft w:val="1800"/>
          <w:marRight w:val="0"/>
          <w:marTop w:val="77"/>
          <w:marBottom w:val="0"/>
          <w:divBdr>
            <w:top w:val="none" w:sz="0" w:space="0" w:color="auto"/>
            <w:left w:val="none" w:sz="0" w:space="0" w:color="auto"/>
            <w:bottom w:val="none" w:sz="0" w:space="0" w:color="auto"/>
            <w:right w:val="none" w:sz="0" w:space="0" w:color="auto"/>
          </w:divBdr>
        </w:div>
        <w:div w:id="307171392">
          <w:marLeft w:val="1800"/>
          <w:marRight w:val="0"/>
          <w:marTop w:val="77"/>
          <w:marBottom w:val="0"/>
          <w:divBdr>
            <w:top w:val="none" w:sz="0" w:space="0" w:color="auto"/>
            <w:left w:val="none" w:sz="0" w:space="0" w:color="auto"/>
            <w:bottom w:val="none" w:sz="0" w:space="0" w:color="auto"/>
            <w:right w:val="none" w:sz="0" w:space="0" w:color="auto"/>
          </w:divBdr>
        </w:div>
        <w:div w:id="582644814">
          <w:marLeft w:val="547"/>
          <w:marRight w:val="0"/>
          <w:marTop w:val="78"/>
          <w:marBottom w:val="0"/>
          <w:divBdr>
            <w:top w:val="none" w:sz="0" w:space="0" w:color="auto"/>
            <w:left w:val="none" w:sz="0" w:space="0" w:color="auto"/>
            <w:bottom w:val="none" w:sz="0" w:space="0" w:color="auto"/>
            <w:right w:val="none" w:sz="0" w:space="0" w:color="auto"/>
          </w:divBdr>
        </w:div>
        <w:div w:id="806169910">
          <w:marLeft w:val="1800"/>
          <w:marRight w:val="0"/>
          <w:marTop w:val="77"/>
          <w:marBottom w:val="0"/>
          <w:divBdr>
            <w:top w:val="none" w:sz="0" w:space="0" w:color="auto"/>
            <w:left w:val="none" w:sz="0" w:space="0" w:color="auto"/>
            <w:bottom w:val="none" w:sz="0" w:space="0" w:color="auto"/>
            <w:right w:val="none" w:sz="0" w:space="0" w:color="auto"/>
          </w:divBdr>
        </w:div>
        <w:div w:id="1423526136">
          <w:marLeft w:val="1800"/>
          <w:marRight w:val="0"/>
          <w:marTop w:val="77"/>
          <w:marBottom w:val="0"/>
          <w:divBdr>
            <w:top w:val="none" w:sz="0" w:space="0" w:color="auto"/>
            <w:left w:val="none" w:sz="0" w:space="0" w:color="auto"/>
            <w:bottom w:val="none" w:sz="0" w:space="0" w:color="auto"/>
            <w:right w:val="none" w:sz="0" w:space="0" w:color="auto"/>
          </w:divBdr>
        </w:div>
        <w:div w:id="1495222954">
          <w:marLeft w:val="547"/>
          <w:marRight w:val="0"/>
          <w:marTop w:val="78"/>
          <w:marBottom w:val="0"/>
          <w:divBdr>
            <w:top w:val="none" w:sz="0" w:space="0" w:color="auto"/>
            <w:left w:val="none" w:sz="0" w:space="0" w:color="auto"/>
            <w:bottom w:val="none" w:sz="0" w:space="0" w:color="auto"/>
            <w:right w:val="none" w:sz="0" w:space="0" w:color="auto"/>
          </w:divBdr>
        </w:div>
        <w:div w:id="1759986412">
          <w:marLeft w:val="1166"/>
          <w:marRight w:val="0"/>
          <w:marTop w:val="78"/>
          <w:marBottom w:val="0"/>
          <w:divBdr>
            <w:top w:val="none" w:sz="0" w:space="0" w:color="auto"/>
            <w:left w:val="none" w:sz="0" w:space="0" w:color="auto"/>
            <w:bottom w:val="none" w:sz="0" w:space="0" w:color="auto"/>
            <w:right w:val="none" w:sz="0" w:space="0" w:color="auto"/>
          </w:divBdr>
        </w:div>
        <w:div w:id="1969510240">
          <w:marLeft w:val="1800"/>
          <w:marRight w:val="0"/>
          <w:marTop w:val="77"/>
          <w:marBottom w:val="0"/>
          <w:divBdr>
            <w:top w:val="none" w:sz="0" w:space="0" w:color="auto"/>
            <w:left w:val="none" w:sz="0" w:space="0" w:color="auto"/>
            <w:bottom w:val="none" w:sz="0" w:space="0" w:color="auto"/>
            <w:right w:val="none" w:sz="0" w:space="0" w:color="auto"/>
          </w:divBdr>
        </w:div>
        <w:div w:id="2042246807">
          <w:marLeft w:val="1800"/>
          <w:marRight w:val="0"/>
          <w:marTop w:val="77"/>
          <w:marBottom w:val="0"/>
          <w:divBdr>
            <w:top w:val="none" w:sz="0" w:space="0" w:color="auto"/>
            <w:left w:val="none" w:sz="0" w:space="0" w:color="auto"/>
            <w:bottom w:val="none" w:sz="0" w:space="0" w:color="auto"/>
            <w:right w:val="none" w:sz="0" w:space="0" w:color="auto"/>
          </w:divBdr>
        </w:div>
        <w:div w:id="2069567047">
          <w:marLeft w:val="1800"/>
          <w:marRight w:val="0"/>
          <w:marTop w:val="77"/>
          <w:marBottom w:val="0"/>
          <w:divBdr>
            <w:top w:val="none" w:sz="0" w:space="0" w:color="auto"/>
            <w:left w:val="none" w:sz="0" w:space="0" w:color="auto"/>
            <w:bottom w:val="none" w:sz="0" w:space="0" w:color="auto"/>
            <w:right w:val="none" w:sz="0" w:space="0" w:color="auto"/>
          </w:divBdr>
        </w:div>
        <w:div w:id="2120759936">
          <w:marLeft w:val="547"/>
          <w:marRight w:val="0"/>
          <w:marTop w:val="78"/>
          <w:marBottom w:val="0"/>
          <w:divBdr>
            <w:top w:val="none" w:sz="0" w:space="0" w:color="auto"/>
            <w:left w:val="none" w:sz="0" w:space="0" w:color="auto"/>
            <w:bottom w:val="none" w:sz="0" w:space="0" w:color="auto"/>
            <w:right w:val="none" w:sz="0" w:space="0" w:color="auto"/>
          </w:divBdr>
        </w:div>
      </w:divsChild>
    </w:div>
    <w:div w:id="1357972744">
      <w:bodyDiv w:val="1"/>
      <w:marLeft w:val="0"/>
      <w:marRight w:val="0"/>
      <w:marTop w:val="0"/>
      <w:marBottom w:val="0"/>
      <w:divBdr>
        <w:top w:val="none" w:sz="0" w:space="0" w:color="auto"/>
        <w:left w:val="none" w:sz="0" w:space="0" w:color="auto"/>
        <w:bottom w:val="none" w:sz="0" w:space="0" w:color="auto"/>
        <w:right w:val="none" w:sz="0" w:space="0" w:color="auto"/>
      </w:divBdr>
      <w:divsChild>
        <w:div w:id="1263564153">
          <w:marLeft w:val="547"/>
          <w:marRight w:val="0"/>
          <w:marTop w:val="78"/>
          <w:marBottom w:val="0"/>
          <w:divBdr>
            <w:top w:val="none" w:sz="0" w:space="0" w:color="auto"/>
            <w:left w:val="none" w:sz="0" w:space="0" w:color="auto"/>
            <w:bottom w:val="none" w:sz="0" w:space="0" w:color="auto"/>
            <w:right w:val="none" w:sz="0" w:space="0" w:color="auto"/>
          </w:divBdr>
        </w:div>
      </w:divsChild>
    </w:div>
    <w:div w:id="1387601739">
      <w:bodyDiv w:val="1"/>
      <w:marLeft w:val="0"/>
      <w:marRight w:val="0"/>
      <w:marTop w:val="0"/>
      <w:marBottom w:val="0"/>
      <w:divBdr>
        <w:top w:val="none" w:sz="0" w:space="0" w:color="auto"/>
        <w:left w:val="none" w:sz="0" w:space="0" w:color="auto"/>
        <w:bottom w:val="none" w:sz="0" w:space="0" w:color="auto"/>
        <w:right w:val="none" w:sz="0" w:space="0" w:color="auto"/>
      </w:divBdr>
      <w:divsChild>
        <w:div w:id="108551741">
          <w:marLeft w:val="547"/>
          <w:marRight w:val="0"/>
          <w:marTop w:val="78"/>
          <w:marBottom w:val="0"/>
          <w:divBdr>
            <w:top w:val="none" w:sz="0" w:space="0" w:color="auto"/>
            <w:left w:val="none" w:sz="0" w:space="0" w:color="auto"/>
            <w:bottom w:val="none" w:sz="0" w:space="0" w:color="auto"/>
            <w:right w:val="none" w:sz="0" w:space="0" w:color="auto"/>
          </w:divBdr>
        </w:div>
        <w:div w:id="364410055">
          <w:marLeft w:val="1166"/>
          <w:marRight w:val="0"/>
          <w:marTop w:val="78"/>
          <w:marBottom w:val="0"/>
          <w:divBdr>
            <w:top w:val="none" w:sz="0" w:space="0" w:color="auto"/>
            <w:left w:val="none" w:sz="0" w:space="0" w:color="auto"/>
            <w:bottom w:val="none" w:sz="0" w:space="0" w:color="auto"/>
            <w:right w:val="none" w:sz="0" w:space="0" w:color="auto"/>
          </w:divBdr>
        </w:div>
        <w:div w:id="688334900">
          <w:marLeft w:val="1166"/>
          <w:marRight w:val="0"/>
          <w:marTop w:val="78"/>
          <w:marBottom w:val="0"/>
          <w:divBdr>
            <w:top w:val="none" w:sz="0" w:space="0" w:color="auto"/>
            <w:left w:val="none" w:sz="0" w:space="0" w:color="auto"/>
            <w:bottom w:val="none" w:sz="0" w:space="0" w:color="auto"/>
            <w:right w:val="none" w:sz="0" w:space="0" w:color="auto"/>
          </w:divBdr>
        </w:div>
        <w:div w:id="1626544535">
          <w:marLeft w:val="1166"/>
          <w:marRight w:val="0"/>
          <w:marTop w:val="78"/>
          <w:marBottom w:val="0"/>
          <w:divBdr>
            <w:top w:val="none" w:sz="0" w:space="0" w:color="auto"/>
            <w:left w:val="none" w:sz="0" w:space="0" w:color="auto"/>
            <w:bottom w:val="none" w:sz="0" w:space="0" w:color="auto"/>
            <w:right w:val="none" w:sz="0" w:space="0" w:color="auto"/>
          </w:divBdr>
        </w:div>
        <w:div w:id="1935550547">
          <w:marLeft w:val="547"/>
          <w:marRight w:val="0"/>
          <w:marTop w:val="78"/>
          <w:marBottom w:val="0"/>
          <w:divBdr>
            <w:top w:val="none" w:sz="0" w:space="0" w:color="auto"/>
            <w:left w:val="none" w:sz="0" w:space="0" w:color="auto"/>
            <w:bottom w:val="none" w:sz="0" w:space="0" w:color="auto"/>
            <w:right w:val="none" w:sz="0" w:space="0" w:color="auto"/>
          </w:divBdr>
        </w:div>
      </w:divsChild>
    </w:div>
    <w:div w:id="1501845007">
      <w:bodyDiv w:val="1"/>
      <w:marLeft w:val="0"/>
      <w:marRight w:val="0"/>
      <w:marTop w:val="0"/>
      <w:marBottom w:val="0"/>
      <w:divBdr>
        <w:top w:val="none" w:sz="0" w:space="0" w:color="auto"/>
        <w:left w:val="none" w:sz="0" w:space="0" w:color="auto"/>
        <w:bottom w:val="none" w:sz="0" w:space="0" w:color="auto"/>
        <w:right w:val="none" w:sz="0" w:space="0" w:color="auto"/>
      </w:divBdr>
      <w:divsChild>
        <w:div w:id="222638199">
          <w:marLeft w:val="547"/>
          <w:marRight w:val="0"/>
          <w:marTop w:val="78"/>
          <w:marBottom w:val="0"/>
          <w:divBdr>
            <w:top w:val="none" w:sz="0" w:space="0" w:color="auto"/>
            <w:left w:val="none" w:sz="0" w:space="0" w:color="auto"/>
            <w:bottom w:val="none" w:sz="0" w:space="0" w:color="auto"/>
            <w:right w:val="none" w:sz="0" w:space="0" w:color="auto"/>
          </w:divBdr>
        </w:div>
        <w:div w:id="932859352">
          <w:marLeft w:val="547"/>
          <w:marRight w:val="0"/>
          <w:marTop w:val="78"/>
          <w:marBottom w:val="0"/>
          <w:divBdr>
            <w:top w:val="none" w:sz="0" w:space="0" w:color="auto"/>
            <w:left w:val="none" w:sz="0" w:space="0" w:color="auto"/>
            <w:bottom w:val="none" w:sz="0" w:space="0" w:color="auto"/>
            <w:right w:val="none" w:sz="0" w:space="0" w:color="auto"/>
          </w:divBdr>
        </w:div>
        <w:div w:id="1806970955">
          <w:marLeft w:val="547"/>
          <w:marRight w:val="0"/>
          <w:marTop w:val="78"/>
          <w:marBottom w:val="0"/>
          <w:divBdr>
            <w:top w:val="none" w:sz="0" w:space="0" w:color="auto"/>
            <w:left w:val="none" w:sz="0" w:space="0" w:color="auto"/>
            <w:bottom w:val="none" w:sz="0" w:space="0" w:color="auto"/>
            <w:right w:val="none" w:sz="0" w:space="0" w:color="auto"/>
          </w:divBdr>
        </w:div>
        <w:div w:id="1859536646">
          <w:marLeft w:val="547"/>
          <w:marRight w:val="0"/>
          <w:marTop w:val="78"/>
          <w:marBottom w:val="0"/>
          <w:divBdr>
            <w:top w:val="none" w:sz="0" w:space="0" w:color="auto"/>
            <w:left w:val="none" w:sz="0" w:space="0" w:color="auto"/>
            <w:bottom w:val="none" w:sz="0" w:space="0" w:color="auto"/>
            <w:right w:val="none" w:sz="0" w:space="0" w:color="auto"/>
          </w:divBdr>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088461">
      <w:bodyDiv w:val="1"/>
      <w:marLeft w:val="0"/>
      <w:marRight w:val="0"/>
      <w:marTop w:val="0"/>
      <w:marBottom w:val="0"/>
      <w:divBdr>
        <w:top w:val="none" w:sz="0" w:space="0" w:color="auto"/>
        <w:left w:val="none" w:sz="0" w:space="0" w:color="auto"/>
        <w:bottom w:val="none" w:sz="0" w:space="0" w:color="auto"/>
        <w:right w:val="none" w:sz="0" w:space="0" w:color="auto"/>
      </w:divBdr>
      <w:divsChild>
        <w:div w:id="251085100">
          <w:marLeft w:val="1166"/>
          <w:marRight w:val="0"/>
          <w:marTop w:val="78"/>
          <w:marBottom w:val="0"/>
          <w:divBdr>
            <w:top w:val="none" w:sz="0" w:space="0" w:color="auto"/>
            <w:left w:val="none" w:sz="0" w:space="0" w:color="auto"/>
            <w:bottom w:val="none" w:sz="0" w:space="0" w:color="auto"/>
            <w:right w:val="none" w:sz="0" w:space="0" w:color="auto"/>
          </w:divBdr>
        </w:div>
        <w:div w:id="833301385">
          <w:marLeft w:val="1166"/>
          <w:marRight w:val="0"/>
          <w:marTop w:val="78"/>
          <w:marBottom w:val="0"/>
          <w:divBdr>
            <w:top w:val="none" w:sz="0" w:space="0" w:color="auto"/>
            <w:left w:val="none" w:sz="0" w:space="0" w:color="auto"/>
            <w:bottom w:val="none" w:sz="0" w:space="0" w:color="auto"/>
            <w:right w:val="none" w:sz="0" w:space="0" w:color="auto"/>
          </w:divBdr>
        </w:div>
        <w:div w:id="1102382062">
          <w:marLeft w:val="547"/>
          <w:marRight w:val="0"/>
          <w:marTop w:val="78"/>
          <w:marBottom w:val="0"/>
          <w:divBdr>
            <w:top w:val="none" w:sz="0" w:space="0" w:color="auto"/>
            <w:left w:val="none" w:sz="0" w:space="0" w:color="auto"/>
            <w:bottom w:val="none" w:sz="0" w:space="0" w:color="auto"/>
            <w:right w:val="none" w:sz="0" w:space="0" w:color="auto"/>
          </w:divBdr>
        </w:div>
        <w:div w:id="1200242960">
          <w:marLeft w:val="547"/>
          <w:marRight w:val="0"/>
          <w:marTop w:val="78"/>
          <w:marBottom w:val="0"/>
          <w:divBdr>
            <w:top w:val="none" w:sz="0" w:space="0" w:color="auto"/>
            <w:left w:val="none" w:sz="0" w:space="0" w:color="auto"/>
            <w:bottom w:val="none" w:sz="0" w:space="0" w:color="auto"/>
            <w:right w:val="none" w:sz="0" w:space="0" w:color="auto"/>
          </w:divBdr>
        </w:div>
        <w:div w:id="1318455474">
          <w:marLeft w:val="1166"/>
          <w:marRight w:val="0"/>
          <w:marTop w:val="78"/>
          <w:marBottom w:val="0"/>
          <w:divBdr>
            <w:top w:val="none" w:sz="0" w:space="0" w:color="auto"/>
            <w:left w:val="none" w:sz="0" w:space="0" w:color="auto"/>
            <w:bottom w:val="none" w:sz="0" w:space="0" w:color="auto"/>
            <w:right w:val="none" w:sz="0" w:space="0" w:color="auto"/>
          </w:divBdr>
        </w:div>
        <w:div w:id="1577781104">
          <w:marLeft w:val="547"/>
          <w:marRight w:val="0"/>
          <w:marTop w:val="78"/>
          <w:marBottom w:val="0"/>
          <w:divBdr>
            <w:top w:val="none" w:sz="0" w:space="0" w:color="auto"/>
            <w:left w:val="none" w:sz="0" w:space="0" w:color="auto"/>
            <w:bottom w:val="none" w:sz="0" w:space="0" w:color="auto"/>
            <w:right w:val="none" w:sz="0" w:space="0" w:color="auto"/>
          </w:divBdr>
        </w:div>
        <w:div w:id="1670673912">
          <w:marLeft w:val="547"/>
          <w:marRight w:val="0"/>
          <w:marTop w:val="78"/>
          <w:marBottom w:val="0"/>
          <w:divBdr>
            <w:top w:val="none" w:sz="0" w:space="0" w:color="auto"/>
            <w:left w:val="none" w:sz="0" w:space="0" w:color="auto"/>
            <w:bottom w:val="none" w:sz="0" w:space="0" w:color="auto"/>
            <w:right w:val="none" w:sz="0" w:space="0" w:color="auto"/>
          </w:divBdr>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sChild>
        <w:div w:id="237057110">
          <w:marLeft w:val="547"/>
          <w:marRight w:val="0"/>
          <w:marTop w:val="78"/>
          <w:marBottom w:val="0"/>
          <w:divBdr>
            <w:top w:val="none" w:sz="0" w:space="0" w:color="auto"/>
            <w:left w:val="none" w:sz="0" w:space="0" w:color="auto"/>
            <w:bottom w:val="none" w:sz="0" w:space="0" w:color="auto"/>
            <w:right w:val="none" w:sz="0" w:space="0" w:color="auto"/>
          </w:divBdr>
        </w:div>
      </w:divsChild>
    </w:div>
    <w:div w:id="1715690718">
      <w:bodyDiv w:val="1"/>
      <w:marLeft w:val="0"/>
      <w:marRight w:val="0"/>
      <w:marTop w:val="0"/>
      <w:marBottom w:val="0"/>
      <w:divBdr>
        <w:top w:val="none" w:sz="0" w:space="0" w:color="auto"/>
        <w:left w:val="none" w:sz="0" w:space="0" w:color="auto"/>
        <w:bottom w:val="none" w:sz="0" w:space="0" w:color="auto"/>
        <w:right w:val="none" w:sz="0" w:space="0" w:color="auto"/>
      </w:divBdr>
    </w:div>
    <w:div w:id="1825006106">
      <w:bodyDiv w:val="1"/>
      <w:marLeft w:val="0"/>
      <w:marRight w:val="0"/>
      <w:marTop w:val="0"/>
      <w:marBottom w:val="0"/>
      <w:divBdr>
        <w:top w:val="none" w:sz="0" w:space="0" w:color="auto"/>
        <w:left w:val="none" w:sz="0" w:space="0" w:color="auto"/>
        <w:bottom w:val="none" w:sz="0" w:space="0" w:color="auto"/>
        <w:right w:val="none" w:sz="0" w:space="0" w:color="auto"/>
      </w:divBdr>
      <w:divsChild>
        <w:div w:id="204680303">
          <w:marLeft w:val="547"/>
          <w:marRight w:val="0"/>
          <w:marTop w:val="78"/>
          <w:marBottom w:val="0"/>
          <w:divBdr>
            <w:top w:val="none" w:sz="0" w:space="0" w:color="auto"/>
            <w:left w:val="none" w:sz="0" w:space="0" w:color="auto"/>
            <w:bottom w:val="none" w:sz="0" w:space="0" w:color="auto"/>
            <w:right w:val="none" w:sz="0" w:space="0" w:color="auto"/>
          </w:divBdr>
        </w:div>
        <w:div w:id="333802466">
          <w:marLeft w:val="1166"/>
          <w:marRight w:val="0"/>
          <w:marTop w:val="78"/>
          <w:marBottom w:val="0"/>
          <w:divBdr>
            <w:top w:val="none" w:sz="0" w:space="0" w:color="auto"/>
            <w:left w:val="none" w:sz="0" w:space="0" w:color="auto"/>
            <w:bottom w:val="none" w:sz="0" w:space="0" w:color="auto"/>
            <w:right w:val="none" w:sz="0" w:space="0" w:color="auto"/>
          </w:divBdr>
        </w:div>
        <w:div w:id="340397681">
          <w:marLeft w:val="1166"/>
          <w:marRight w:val="0"/>
          <w:marTop w:val="78"/>
          <w:marBottom w:val="0"/>
          <w:divBdr>
            <w:top w:val="none" w:sz="0" w:space="0" w:color="auto"/>
            <w:left w:val="none" w:sz="0" w:space="0" w:color="auto"/>
            <w:bottom w:val="none" w:sz="0" w:space="0" w:color="auto"/>
            <w:right w:val="none" w:sz="0" w:space="0" w:color="auto"/>
          </w:divBdr>
        </w:div>
        <w:div w:id="353921881">
          <w:marLeft w:val="1800"/>
          <w:marRight w:val="0"/>
          <w:marTop w:val="77"/>
          <w:marBottom w:val="0"/>
          <w:divBdr>
            <w:top w:val="none" w:sz="0" w:space="0" w:color="auto"/>
            <w:left w:val="none" w:sz="0" w:space="0" w:color="auto"/>
            <w:bottom w:val="none" w:sz="0" w:space="0" w:color="auto"/>
            <w:right w:val="none" w:sz="0" w:space="0" w:color="auto"/>
          </w:divBdr>
        </w:div>
        <w:div w:id="515995365">
          <w:marLeft w:val="1166"/>
          <w:marRight w:val="0"/>
          <w:marTop w:val="78"/>
          <w:marBottom w:val="0"/>
          <w:divBdr>
            <w:top w:val="none" w:sz="0" w:space="0" w:color="auto"/>
            <w:left w:val="none" w:sz="0" w:space="0" w:color="auto"/>
            <w:bottom w:val="none" w:sz="0" w:space="0" w:color="auto"/>
            <w:right w:val="none" w:sz="0" w:space="0" w:color="auto"/>
          </w:divBdr>
        </w:div>
        <w:div w:id="537666326">
          <w:marLeft w:val="1800"/>
          <w:marRight w:val="0"/>
          <w:marTop w:val="77"/>
          <w:marBottom w:val="0"/>
          <w:divBdr>
            <w:top w:val="none" w:sz="0" w:space="0" w:color="auto"/>
            <w:left w:val="none" w:sz="0" w:space="0" w:color="auto"/>
            <w:bottom w:val="none" w:sz="0" w:space="0" w:color="auto"/>
            <w:right w:val="none" w:sz="0" w:space="0" w:color="auto"/>
          </w:divBdr>
        </w:div>
        <w:div w:id="815613281">
          <w:marLeft w:val="1166"/>
          <w:marRight w:val="0"/>
          <w:marTop w:val="78"/>
          <w:marBottom w:val="0"/>
          <w:divBdr>
            <w:top w:val="none" w:sz="0" w:space="0" w:color="auto"/>
            <w:left w:val="none" w:sz="0" w:space="0" w:color="auto"/>
            <w:bottom w:val="none" w:sz="0" w:space="0" w:color="auto"/>
            <w:right w:val="none" w:sz="0" w:space="0" w:color="auto"/>
          </w:divBdr>
        </w:div>
        <w:div w:id="1024791183">
          <w:marLeft w:val="1166"/>
          <w:marRight w:val="0"/>
          <w:marTop w:val="78"/>
          <w:marBottom w:val="0"/>
          <w:divBdr>
            <w:top w:val="none" w:sz="0" w:space="0" w:color="auto"/>
            <w:left w:val="none" w:sz="0" w:space="0" w:color="auto"/>
            <w:bottom w:val="none" w:sz="0" w:space="0" w:color="auto"/>
            <w:right w:val="none" w:sz="0" w:space="0" w:color="auto"/>
          </w:divBdr>
        </w:div>
        <w:div w:id="1111315823">
          <w:marLeft w:val="1166"/>
          <w:marRight w:val="0"/>
          <w:marTop w:val="78"/>
          <w:marBottom w:val="0"/>
          <w:divBdr>
            <w:top w:val="none" w:sz="0" w:space="0" w:color="auto"/>
            <w:left w:val="none" w:sz="0" w:space="0" w:color="auto"/>
            <w:bottom w:val="none" w:sz="0" w:space="0" w:color="auto"/>
            <w:right w:val="none" w:sz="0" w:space="0" w:color="auto"/>
          </w:divBdr>
        </w:div>
        <w:div w:id="1816601914">
          <w:marLeft w:val="1166"/>
          <w:marRight w:val="0"/>
          <w:marTop w:val="78"/>
          <w:marBottom w:val="0"/>
          <w:divBdr>
            <w:top w:val="none" w:sz="0" w:space="0" w:color="auto"/>
            <w:left w:val="none" w:sz="0" w:space="0" w:color="auto"/>
            <w:bottom w:val="none" w:sz="0" w:space="0" w:color="auto"/>
            <w:right w:val="none" w:sz="0" w:space="0" w:color="auto"/>
          </w:divBdr>
        </w:div>
        <w:div w:id="1954828094">
          <w:marLeft w:val="1166"/>
          <w:marRight w:val="0"/>
          <w:marTop w:val="78"/>
          <w:marBottom w:val="0"/>
          <w:divBdr>
            <w:top w:val="none" w:sz="0" w:space="0" w:color="auto"/>
            <w:left w:val="none" w:sz="0" w:space="0" w:color="auto"/>
            <w:bottom w:val="none" w:sz="0" w:space="0" w:color="auto"/>
            <w:right w:val="none" w:sz="0" w:space="0" w:color="auto"/>
          </w:divBdr>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198569">
      <w:bodyDiv w:val="1"/>
      <w:marLeft w:val="0"/>
      <w:marRight w:val="0"/>
      <w:marTop w:val="0"/>
      <w:marBottom w:val="0"/>
      <w:divBdr>
        <w:top w:val="none" w:sz="0" w:space="0" w:color="auto"/>
        <w:left w:val="none" w:sz="0" w:space="0" w:color="auto"/>
        <w:bottom w:val="none" w:sz="0" w:space="0" w:color="auto"/>
        <w:right w:val="none" w:sz="0" w:space="0" w:color="auto"/>
      </w:divBdr>
      <w:divsChild>
        <w:div w:id="376465899">
          <w:marLeft w:val="547"/>
          <w:marRight w:val="0"/>
          <w:marTop w:val="78"/>
          <w:marBottom w:val="0"/>
          <w:divBdr>
            <w:top w:val="none" w:sz="0" w:space="0" w:color="auto"/>
            <w:left w:val="none" w:sz="0" w:space="0" w:color="auto"/>
            <w:bottom w:val="none" w:sz="0" w:space="0" w:color="auto"/>
            <w:right w:val="none" w:sz="0" w:space="0" w:color="auto"/>
          </w:divBdr>
        </w:div>
        <w:div w:id="706219014">
          <w:marLeft w:val="1166"/>
          <w:marRight w:val="0"/>
          <w:marTop w:val="78"/>
          <w:marBottom w:val="0"/>
          <w:divBdr>
            <w:top w:val="none" w:sz="0" w:space="0" w:color="auto"/>
            <w:left w:val="none" w:sz="0" w:space="0" w:color="auto"/>
            <w:bottom w:val="none" w:sz="0" w:space="0" w:color="auto"/>
            <w:right w:val="none" w:sz="0" w:space="0" w:color="auto"/>
          </w:divBdr>
        </w:div>
        <w:div w:id="994259013">
          <w:marLeft w:val="547"/>
          <w:marRight w:val="0"/>
          <w:marTop w:val="78"/>
          <w:marBottom w:val="0"/>
          <w:divBdr>
            <w:top w:val="none" w:sz="0" w:space="0" w:color="auto"/>
            <w:left w:val="none" w:sz="0" w:space="0" w:color="auto"/>
            <w:bottom w:val="none" w:sz="0" w:space="0" w:color="auto"/>
            <w:right w:val="none" w:sz="0" w:space="0" w:color="auto"/>
          </w:divBdr>
        </w:div>
        <w:div w:id="1126966155">
          <w:marLeft w:val="547"/>
          <w:marRight w:val="0"/>
          <w:marTop w:val="78"/>
          <w:marBottom w:val="0"/>
          <w:divBdr>
            <w:top w:val="none" w:sz="0" w:space="0" w:color="auto"/>
            <w:left w:val="none" w:sz="0" w:space="0" w:color="auto"/>
            <w:bottom w:val="none" w:sz="0" w:space="0" w:color="auto"/>
            <w:right w:val="none" w:sz="0" w:space="0" w:color="auto"/>
          </w:divBdr>
        </w:div>
        <w:div w:id="1883787404">
          <w:marLeft w:val="547"/>
          <w:marRight w:val="0"/>
          <w:marTop w:val="78"/>
          <w:marBottom w:val="0"/>
          <w:divBdr>
            <w:top w:val="none" w:sz="0" w:space="0" w:color="auto"/>
            <w:left w:val="none" w:sz="0" w:space="0" w:color="auto"/>
            <w:bottom w:val="none" w:sz="0" w:space="0" w:color="auto"/>
            <w:right w:val="none" w:sz="0" w:space="0" w:color="auto"/>
          </w:divBdr>
        </w:div>
      </w:divsChild>
    </w:div>
    <w:div w:id="2010716108">
      <w:bodyDiv w:val="1"/>
      <w:marLeft w:val="0"/>
      <w:marRight w:val="0"/>
      <w:marTop w:val="0"/>
      <w:marBottom w:val="0"/>
      <w:divBdr>
        <w:top w:val="none" w:sz="0" w:space="0" w:color="auto"/>
        <w:left w:val="none" w:sz="0" w:space="0" w:color="auto"/>
        <w:bottom w:val="none" w:sz="0" w:space="0" w:color="auto"/>
        <w:right w:val="none" w:sz="0" w:space="0" w:color="auto"/>
      </w:divBdr>
      <w:divsChild>
        <w:div w:id="51851197">
          <w:marLeft w:val="547"/>
          <w:marRight w:val="0"/>
          <w:marTop w:val="78"/>
          <w:marBottom w:val="0"/>
          <w:divBdr>
            <w:top w:val="none" w:sz="0" w:space="0" w:color="auto"/>
            <w:left w:val="none" w:sz="0" w:space="0" w:color="auto"/>
            <w:bottom w:val="none" w:sz="0" w:space="0" w:color="auto"/>
            <w:right w:val="none" w:sz="0" w:space="0" w:color="auto"/>
          </w:divBdr>
        </w:div>
        <w:div w:id="55053048">
          <w:marLeft w:val="547"/>
          <w:marRight w:val="0"/>
          <w:marTop w:val="78"/>
          <w:marBottom w:val="0"/>
          <w:divBdr>
            <w:top w:val="none" w:sz="0" w:space="0" w:color="auto"/>
            <w:left w:val="none" w:sz="0" w:space="0" w:color="auto"/>
            <w:bottom w:val="none" w:sz="0" w:space="0" w:color="auto"/>
            <w:right w:val="none" w:sz="0" w:space="0" w:color="auto"/>
          </w:divBdr>
        </w:div>
        <w:div w:id="848641181">
          <w:marLeft w:val="547"/>
          <w:marRight w:val="0"/>
          <w:marTop w:val="78"/>
          <w:marBottom w:val="0"/>
          <w:divBdr>
            <w:top w:val="none" w:sz="0" w:space="0" w:color="auto"/>
            <w:left w:val="none" w:sz="0" w:space="0" w:color="auto"/>
            <w:bottom w:val="none" w:sz="0" w:space="0" w:color="auto"/>
            <w:right w:val="none" w:sz="0" w:space="0" w:color="auto"/>
          </w:divBdr>
        </w:div>
        <w:div w:id="1703824911">
          <w:marLeft w:val="547"/>
          <w:marRight w:val="0"/>
          <w:marTop w:val="78"/>
          <w:marBottom w:val="0"/>
          <w:divBdr>
            <w:top w:val="none" w:sz="0" w:space="0" w:color="auto"/>
            <w:left w:val="none" w:sz="0" w:space="0" w:color="auto"/>
            <w:bottom w:val="none" w:sz="0" w:space="0" w:color="auto"/>
            <w:right w:val="none" w:sz="0" w:space="0" w:color="auto"/>
          </w:divBdr>
        </w:div>
        <w:div w:id="1807118033">
          <w:marLeft w:val="547"/>
          <w:marRight w:val="0"/>
          <w:marTop w:val="78"/>
          <w:marBottom w:val="0"/>
          <w:divBdr>
            <w:top w:val="none" w:sz="0" w:space="0" w:color="auto"/>
            <w:left w:val="none" w:sz="0" w:space="0" w:color="auto"/>
            <w:bottom w:val="none" w:sz="0" w:space="0" w:color="auto"/>
            <w:right w:val="none" w:sz="0" w:space="0" w:color="auto"/>
          </w:divBdr>
        </w:div>
      </w:divsChild>
    </w:div>
    <w:div w:id="2027512749">
      <w:bodyDiv w:val="1"/>
      <w:marLeft w:val="0"/>
      <w:marRight w:val="0"/>
      <w:marTop w:val="0"/>
      <w:marBottom w:val="0"/>
      <w:divBdr>
        <w:top w:val="none" w:sz="0" w:space="0" w:color="auto"/>
        <w:left w:val="none" w:sz="0" w:space="0" w:color="auto"/>
        <w:bottom w:val="none" w:sz="0" w:space="0" w:color="auto"/>
        <w:right w:val="none" w:sz="0" w:space="0" w:color="auto"/>
      </w:divBdr>
      <w:divsChild>
        <w:div w:id="1006977999">
          <w:marLeft w:val="547"/>
          <w:marRight w:val="0"/>
          <w:marTop w:val="78"/>
          <w:marBottom w:val="0"/>
          <w:divBdr>
            <w:top w:val="none" w:sz="0" w:space="0" w:color="auto"/>
            <w:left w:val="none" w:sz="0" w:space="0" w:color="auto"/>
            <w:bottom w:val="none" w:sz="0" w:space="0" w:color="auto"/>
            <w:right w:val="none" w:sz="0" w:space="0" w:color="auto"/>
          </w:divBdr>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p.eurostat.ec.europa.eu/portal/page/portal/quality/documents/ESS_Quality_and_performance_Indicators_2014.pdf" TargetMode="External"/><Relationship Id="rId18" Type="http://schemas.openxmlformats.org/officeDocument/2006/relationships/hyperlink" Target="http://dst.dk/ext/747419844/0/ukraine/ENG_Quality-reports-Experience-of-Statistics-Lithuania--pp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pp.eurostat.ec.europa.eu/portal/page/portal/quality/documents/ESS_Handbook_for_Quality_Reports_2014.pdf" TargetMode="External"/><Relationship Id="rId17" Type="http://schemas.openxmlformats.org/officeDocument/2006/relationships/hyperlink" Target="https://webgate.ec.europa.eu/fpfis/mwikis/cpg/index.php/Rents:_their_treatment_in_HICP" TargetMode="External"/><Relationship Id="rId2" Type="http://schemas.openxmlformats.org/officeDocument/2006/relationships/numbering" Target="numbering.xml"/><Relationship Id="rId16" Type="http://schemas.openxmlformats.org/officeDocument/2006/relationships/hyperlink" Target="https://webgate.ec.europa.eu/fpfis/mwikis/cpg/images/6/6a/CENEX_Handboo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eurostat/ramon/nomenclatures/index.cfm?TargetUrl=LST_NOM_DTL&amp;StrNom=COICOP_5&amp;StrLanguageCode=EN&amp;IntPcKey=&amp;StrLayoutCode=HIERARCHIC"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st.dk/ext/909859853/0/ukraine/UKR_Quality-reports-Experience-of-Statistics-Lithuania--pp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pp.eurostat.ec.europa.eu/portal/page/portal/quality/documents/Single_Integrated_Metadata_Structure_and_its_Technical_M.pd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DBDDC-971F-4E8C-9107-9EE4471D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18763</Words>
  <Characters>10695</Characters>
  <Application>Microsoft Office Word</Application>
  <DocSecurity>0</DocSecurity>
  <Lines>89</Lines>
  <Paragraphs>58</Paragraphs>
  <ScaleCrop>false</ScaleCrop>
  <HeadingPairs>
    <vt:vector size="8" baseType="variant">
      <vt:variant>
        <vt:lpstr>Название</vt:lpstr>
      </vt:variant>
      <vt:variant>
        <vt:i4>1</vt:i4>
      </vt:variant>
      <vt:variant>
        <vt:lpstr>Titel</vt:lpstr>
      </vt:variant>
      <vt:variant>
        <vt:i4>1</vt:i4>
      </vt:variant>
      <vt:variant>
        <vt:lpstr>Title</vt:lpstr>
      </vt:variant>
      <vt:variant>
        <vt:i4>1</vt:i4>
      </vt:variant>
      <vt:variant>
        <vt:lpstr>Pavadinimas</vt:lpstr>
      </vt:variant>
      <vt:variant>
        <vt:i4>1</vt:i4>
      </vt:variant>
    </vt:vector>
  </HeadingPairs>
  <TitlesOfParts>
    <vt:vector size="4" baseType="lpstr">
      <vt:lpstr>TWINNING GRANT CONTRACT</vt:lpstr>
      <vt:lpstr>TWINNING GRANT CONTRACT</vt:lpstr>
      <vt:lpstr>TWINNING GRANT CONTRACT</vt:lpstr>
      <vt:lpstr>TWINNING GRANT CONTRACT</vt:lpstr>
    </vt:vector>
  </TitlesOfParts>
  <Company>Statistics Denmark</Company>
  <LinksUpToDate>false</LinksUpToDate>
  <CharactersWithSpaces>29400</CharactersWithSpaces>
  <SharedDoc>false</SharedDoc>
  <HLinks>
    <vt:vector size="108" baseType="variant">
      <vt:variant>
        <vt:i4>2359312</vt:i4>
      </vt:variant>
      <vt:variant>
        <vt:i4>69</vt:i4>
      </vt:variant>
      <vt:variant>
        <vt:i4>0</vt:i4>
      </vt:variant>
      <vt:variant>
        <vt:i4>5</vt:i4>
      </vt:variant>
      <vt:variant>
        <vt:lpwstr>http://dst.dk/ext/909859853/0/ukraine/UKR_Quality-reports-Experience-of-Statistics-Lithuania--ppt</vt:lpwstr>
      </vt:variant>
      <vt:variant>
        <vt:lpwstr/>
      </vt:variant>
      <vt:variant>
        <vt:i4>2621462</vt:i4>
      </vt:variant>
      <vt:variant>
        <vt:i4>66</vt:i4>
      </vt:variant>
      <vt:variant>
        <vt:i4>0</vt:i4>
      </vt:variant>
      <vt:variant>
        <vt:i4>5</vt:i4>
      </vt:variant>
      <vt:variant>
        <vt:lpwstr>http://dst.dk/ext/747419844/0/ukraine/ENG_Quality-reports-Experience-of-Statistics-Lithuania--ppt</vt:lpwstr>
      </vt:variant>
      <vt:variant>
        <vt:lpwstr/>
      </vt:variant>
      <vt:variant>
        <vt:i4>589895</vt:i4>
      </vt:variant>
      <vt:variant>
        <vt:i4>63</vt:i4>
      </vt:variant>
      <vt:variant>
        <vt:i4>0</vt:i4>
      </vt:variant>
      <vt:variant>
        <vt:i4>5</vt:i4>
      </vt:variant>
      <vt:variant>
        <vt:lpwstr>https://webgate.ec.europa.eu/fpfis/mwikis/cpg/index.php/Rents:_their_treatment_in_HICP</vt:lpwstr>
      </vt:variant>
      <vt:variant>
        <vt:lpwstr/>
      </vt:variant>
      <vt:variant>
        <vt:i4>6684750</vt:i4>
      </vt:variant>
      <vt:variant>
        <vt:i4>60</vt:i4>
      </vt:variant>
      <vt:variant>
        <vt:i4>0</vt:i4>
      </vt:variant>
      <vt:variant>
        <vt:i4>5</vt:i4>
      </vt:variant>
      <vt:variant>
        <vt:lpwstr>https://webgate.ec.europa.eu/fpfis/mwikis/cpg/images/6/6a/CENEX_Handbook.pdf</vt:lpwstr>
      </vt:variant>
      <vt:variant>
        <vt:lpwstr/>
      </vt:variant>
      <vt:variant>
        <vt:i4>6946831</vt:i4>
      </vt:variant>
      <vt:variant>
        <vt:i4>57</vt:i4>
      </vt:variant>
      <vt:variant>
        <vt:i4>0</vt:i4>
      </vt:variant>
      <vt:variant>
        <vt:i4>5</vt:i4>
      </vt:variant>
      <vt:variant>
        <vt:lpwstr>http://ec.europa.eu/eurostat/ramon/nomenclatures/index.cfm?TargetUrl=LST_NOM_DTL&amp;StrNom=COICOP_5&amp;StrLanguageCode=EN&amp;IntPcKey=&amp;StrLayoutCode=HIERARCHIC</vt:lpwstr>
      </vt:variant>
      <vt:variant>
        <vt:lpwstr/>
      </vt:variant>
      <vt:variant>
        <vt:i4>393275</vt:i4>
      </vt:variant>
      <vt:variant>
        <vt:i4>54</vt:i4>
      </vt:variant>
      <vt:variant>
        <vt:i4>0</vt:i4>
      </vt:variant>
      <vt:variant>
        <vt:i4>5</vt:i4>
      </vt:variant>
      <vt:variant>
        <vt:lpwstr>http://epp.eurostat.ec.europa.eu/portal/page/portal/quality/documents/Single_Integrated_Metadata_Structure_and_its_Technical_M.pdf</vt:lpwstr>
      </vt:variant>
      <vt:variant>
        <vt:lpwstr/>
      </vt:variant>
      <vt:variant>
        <vt:i4>1572899</vt:i4>
      </vt:variant>
      <vt:variant>
        <vt:i4>51</vt:i4>
      </vt:variant>
      <vt:variant>
        <vt:i4>0</vt:i4>
      </vt:variant>
      <vt:variant>
        <vt:i4>5</vt:i4>
      </vt:variant>
      <vt:variant>
        <vt:lpwstr>http://epp.eurostat.ec.europa.eu/portal/page/portal/quality/documents/ESS_Quality_and_performance_Indicators_2014.pdf</vt:lpwstr>
      </vt:variant>
      <vt:variant>
        <vt:lpwstr/>
      </vt:variant>
      <vt:variant>
        <vt:i4>5963885</vt:i4>
      </vt:variant>
      <vt:variant>
        <vt:i4>48</vt:i4>
      </vt:variant>
      <vt:variant>
        <vt:i4>0</vt:i4>
      </vt:variant>
      <vt:variant>
        <vt:i4>5</vt:i4>
      </vt:variant>
      <vt:variant>
        <vt:lpwstr>http://epp.eurostat.ec.europa.eu/portal/page/portal/quality/documents/ESS_Handbook_for_Quality_Reports_2014.pdf</vt:lpwstr>
      </vt:variant>
      <vt:variant>
        <vt:lpwstr/>
      </vt:variant>
      <vt:variant>
        <vt:i4>1376317</vt:i4>
      </vt:variant>
      <vt:variant>
        <vt:i4>44</vt:i4>
      </vt:variant>
      <vt:variant>
        <vt:i4>0</vt:i4>
      </vt:variant>
      <vt:variant>
        <vt:i4>5</vt:i4>
      </vt:variant>
      <vt:variant>
        <vt:lpwstr/>
      </vt:variant>
      <vt:variant>
        <vt:lpwstr>_Toc347997089</vt:lpwstr>
      </vt:variant>
      <vt:variant>
        <vt:i4>1376317</vt:i4>
      </vt:variant>
      <vt:variant>
        <vt:i4>41</vt:i4>
      </vt:variant>
      <vt:variant>
        <vt:i4>0</vt:i4>
      </vt:variant>
      <vt:variant>
        <vt:i4>5</vt:i4>
      </vt:variant>
      <vt:variant>
        <vt:lpwstr/>
      </vt:variant>
      <vt:variant>
        <vt:lpwstr>_Toc347997088</vt:lpwstr>
      </vt:variant>
      <vt:variant>
        <vt:i4>1376317</vt:i4>
      </vt:variant>
      <vt:variant>
        <vt:i4>35</vt:i4>
      </vt:variant>
      <vt:variant>
        <vt:i4>0</vt:i4>
      </vt:variant>
      <vt:variant>
        <vt:i4>5</vt:i4>
      </vt:variant>
      <vt:variant>
        <vt:lpwstr/>
      </vt:variant>
      <vt:variant>
        <vt:lpwstr>_Toc347997087</vt:lpwstr>
      </vt:variant>
      <vt:variant>
        <vt:i4>1376317</vt:i4>
      </vt:variant>
      <vt:variant>
        <vt:i4>32</vt:i4>
      </vt:variant>
      <vt:variant>
        <vt:i4>0</vt:i4>
      </vt:variant>
      <vt:variant>
        <vt:i4>5</vt:i4>
      </vt:variant>
      <vt:variant>
        <vt:lpwstr/>
      </vt:variant>
      <vt:variant>
        <vt:lpwstr>_Toc347997086</vt:lpwstr>
      </vt:variant>
      <vt:variant>
        <vt:i4>1376317</vt:i4>
      </vt:variant>
      <vt:variant>
        <vt:i4>29</vt:i4>
      </vt:variant>
      <vt:variant>
        <vt:i4>0</vt:i4>
      </vt:variant>
      <vt:variant>
        <vt:i4>5</vt:i4>
      </vt:variant>
      <vt:variant>
        <vt:lpwstr/>
      </vt:variant>
      <vt:variant>
        <vt:lpwstr>_Toc347997085</vt:lpwstr>
      </vt:variant>
      <vt:variant>
        <vt:i4>1376317</vt:i4>
      </vt:variant>
      <vt:variant>
        <vt:i4>26</vt:i4>
      </vt:variant>
      <vt:variant>
        <vt:i4>0</vt:i4>
      </vt:variant>
      <vt:variant>
        <vt:i4>5</vt:i4>
      </vt:variant>
      <vt:variant>
        <vt:lpwstr/>
      </vt:variant>
      <vt:variant>
        <vt:lpwstr>_Toc347997084</vt:lpwstr>
      </vt:variant>
      <vt:variant>
        <vt:i4>1376317</vt:i4>
      </vt:variant>
      <vt:variant>
        <vt:i4>23</vt:i4>
      </vt:variant>
      <vt:variant>
        <vt:i4>0</vt:i4>
      </vt:variant>
      <vt:variant>
        <vt:i4>5</vt:i4>
      </vt:variant>
      <vt:variant>
        <vt:lpwstr/>
      </vt:variant>
      <vt:variant>
        <vt:lpwstr>_Toc347997083</vt:lpwstr>
      </vt:variant>
      <vt:variant>
        <vt:i4>1376317</vt:i4>
      </vt:variant>
      <vt:variant>
        <vt:i4>17</vt:i4>
      </vt:variant>
      <vt:variant>
        <vt:i4>0</vt:i4>
      </vt:variant>
      <vt:variant>
        <vt:i4>5</vt:i4>
      </vt:variant>
      <vt:variant>
        <vt:lpwstr/>
      </vt:variant>
      <vt:variant>
        <vt:lpwstr>_Toc347997082</vt:lpwstr>
      </vt:variant>
      <vt:variant>
        <vt:i4>1376317</vt:i4>
      </vt:variant>
      <vt:variant>
        <vt:i4>11</vt:i4>
      </vt:variant>
      <vt:variant>
        <vt:i4>0</vt:i4>
      </vt:variant>
      <vt:variant>
        <vt:i4>5</vt:i4>
      </vt:variant>
      <vt:variant>
        <vt:lpwstr/>
      </vt:variant>
      <vt:variant>
        <vt:lpwstr>_Toc347997081</vt:lpwstr>
      </vt:variant>
      <vt:variant>
        <vt:i4>1376317</vt:i4>
      </vt:variant>
      <vt:variant>
        <vt:i4>5</vt:i4>
      </vt:variant>
      <vt:variant>
        <vt:i4>0</vt:i4>
      </vt:variant>
      <vt:variant>
        <vt:i4>5</vt:i4>
      </vt:variant>
      <vt:variant>
        <vt:lpwstr/>
      </vt:variant>
      <vt:variant>
        <vt:lpwstr>_Toc347997080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4</cp:revision>
  <cp:lastPrinted>2014-12-01T15:14:00Z</cp:lastPrinted>
  <dcterms:created xsi:type="dcterms:W3CDTF">2014-12-16T08:34:00Z</dcterms:created>
  <dcterms:modified xsi:type="dcterms:W3CDTF">2014-12-25T08:20:00Z</dcterms:modified>
</cp:coreProperties>
</file>